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1F2" w:rsidRPr="00D051F2" w:rsidRDefault="00D051F2" w:rsidP="00D051F2">
      <w:pPr>
        <w:spacing w:after="0" w:line="360" w:lineRule="atLeast"/>
        <w:rPr>
          <w:rFonts w:ascii="Arial" w:eastAsia="Times New Roman" w:hAnsi="Arial" w:cs="Arial"/>
          <w:color w:val="1E2120"/>
          <w:sz w:val="21"/>
          <w:szCs w:val="21"/>
        </w:rPr>
      </w:pPr>
      <w:r w:rsidRPr="00D051F2">
        <w:rPr>
          <w:rFonts w:ascii="Arial" w:eastAsia="Times New Roman" w:hAnsi="Arial" w:cs="Arial"/>
          <w:color w:val="1E2120"/>
          <w:sz w:val="21"/>
          <w:szCs w:val="21"/>
        </w:rPr>
        <w:t xml:space="preserve">ПРИНЯТО: </w:t>
      </w:r>
      <w:r w:rsidRPr="00D051F2">
        <w:rPr>
          <w:rFonts w:ascii="Arial" w:eastAsia="Times New Roman" w:hAnsi="Arial" w:cs="Arial"/>
          <w:color w:val="1E2120"/>
          <w:sz w:val="21"/>
          <w:szCs w:val="21"/>
        </w:rPr>
        <w:br/>
        <w:t>на Педагогическом совете</w:t>
      </w:r>
      <w:r w:rsidRPr="00D051F2">
        <w:rPr>
          <w:rFonts w:ascii="Arial" w:eastAsia="Times New Roman" w:hAnsi="Arial" w:cs="Arial"/>
          <w:color w:val="1E2120"/>
          <w:sz w:val="21"/>
          <w:szCs w:val="21"/>
        </w:rPr>
        <w:br/>
        <w:t>______________________</w:t>
      </w:r>
      <w:r w:rsidRPr="00D051F2">
        <w:rPr>
          <w:rFonts w:ascii="Arial" w:eastAsia="Times New Roman" w:hAnsi="Arial" w:cs="Arial"/>
          <w:color w:val="1E2120"/>
          <w:sz w:val="21"/>
          <w:szCs w:val="21"/>
        </w:rPr>
        <w:br/>
        <w:t>Протокол №______</w:t>
      </w:r>
      <w:r w:rsidRPr="00D051F2">
        <w:rPr>
          <w:rFonts w:ascii="Arial" w:eastAsia="Times New Roman" w:hAnsi="Arial" w:cs="Arial"/>
          <w:color w:val="1E2120"/>
          <w:sz w:val="21"/>
          <w:szCs w:val="21"/>
        </w:rPr>
        <w:br/>
        <w:t>от «___»________ 2021 г.</w:t>
      </w:r>
    </w:p>
    <w:p w:rsidR="00D051F2" w:rsidRPr="00D051F2" w:rsidRDefault="00D051F2" w:rsidP="00D051F2">
      <w:pPr>
        <w:spacing w:after="0" w:line="360" w:lineRule="atLeast"/>
        <w:rPr>
          <w:rFonts w:ascii="Arial" w:eastAsia="Times New Roman" w:hAnsi="Arial" w:cs="Arial"/>
          <w:color w:val="1E2120"/>
          <w:sz w:val="21"/>
          <w:szCs w:val="21"/>
        </w:rPr>
      </w:pPr>
      <w:r w:rsidRPr="00D051F2">
        <w:rPr>
          <w:rFonts w:ascii="Arial" w:eastAsia="Times New Roman" w:hAnsi="Arial" w:cs="Arial"/>
          <w:color w:val="1E2120"/>
          <w:sz w:val="21"/>
          <w:szCs w:val="21"/>
        </w:rPr>
        <w:t>УТВЕРЖДЕНО:</w:t>
      </w:r>
      <w:r w:rsidRPr="00D051F2">
        <w:rPr>
          <w:rFonts w:ascii="Arial" w:eastAsia="Times New Roman" w:hAnsi="Arial" w:cs="Arial"/>
          <w:color w:val="1E2120"/>
          <w:sz w:val="21"/>
          <w:szCs w:val="21"/>
        </w:rPr>
        <w:br/>
        <w:t>Директор________________</w:t>
      </w:r>
      <w:r w:rsidRPr="00D051F2">
        <w:rPr>
          <w:rFonts w:ascii="Arial" w:eastAsia="Times New Roman" w:hAnsi="Arial" w:cs="Arial"/>
          <w:color w:val="1E2120"/>
          <w:sz w:val="21"/>
          <w:szCs w:val="21"/>
        </w:rPr>
        <w:br/>
        <w:t>________________________</w:t>
      </w:r>
      <w:r w:rsidRPr="00D051F2">
        <w:rPr>
          <w:rFonts w:ascii="Arial" w:eastAsia="Times New Roman" w:hAnsi="Arial" w:cs="Arial"/>
          <w:color w:val="1E2120"/>
          <w:sz w:val="21"/>
          <w:szCs w:val="21"/>
        </w:rPr>
        <w:br/>
        <w:t>_________/______________/</w:t>
      </w:r>
      <w:r w:rsidRPr="00D051F2">
        <w:rPr>
          <w:rFonts w:ascii="Arial" w:eastAsia="Times New Roman" w:hAnsi="Arial" w:cs="Arial"/>
          <w:color w:val="1E2120"/>
          <w:sz w:val="21"/>
          <w:szCs w:val="21"/>
        </w:rPr>
        <w:br/>
        <w:t>Приказ №__ от «__»__2021г</w:t>
      </w:r>
    </w:p>
    <w:p w:rsidR="00D051F2" w:rsidRPr="00D051F2" w:rsidRDefault="00D051F2" w:rsidP="00D051F2">
      <w:pPr>
        <w:spacing w:before="100" w:beforeAutospacing="1" w:after="9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</w:rPr>
      </w:pPr>
      <w:r w:rsidRPr="00D051F2"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</w:rPr>
        <w:t>Положение</w:t>
      </w:r>
      <w:r w:rsidRPr="00D051F2"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</w:rPr>
        <w:br/>
        <w:t>об организации индивидуального обучения</w:t>
      </w:r>
      <w:r w:rsidRPr="00D051F2"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</w:rPr>
        <w:br/>
        <w:t>больных детей на дому</w:t>
      </w:r>
    </w:p>
    <w:p w:rsidR="00D051F2" w:rsidRPr="00D051F2" w:rsidRDefault="00D051F2" w:rsidP="00D051F2">
      <w:pPr>
        <w:spacing w:after="0" w:line="360" w:lineRule="atLeast"/>
        <w:rPr>
          <w:rFonts w:ascii="Arial" w:eastAsia="Times New Roman" w:hAnsi="Arial" w:cs="Arial"/>
          <w:color w:val="1E2120"/>
          <w:sz w:val="21"/>
          <w:szCs w:val="21"/>
        </w:rPr>
      </w:pPr>
      <w:r w:rsidRPr="00D051F2">
        <w:rPr>
          <w:rFonts w:ascii="Arial" w:eastAsia="Times New Roman" w:hAnsi="Arial" w:cs="Arial"/>
          <w:color w:val="1E2120"/>
          <w:sz w:val="21"/>
          <w:szCs w:val="21"/>
        </w:rPr>
        <w:t xml:space="preserve">  </w:t>
      </w:r>
    </w:p>
    <w:p w:rsidR="00D051F2" w:rsidRPr="00D051F2" w:rsidRDefault="00D051F2" w:rsidP="00D051F2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</w:rPr>
      </w:pPr>
      <w:r w:rsidRPr="00D051F2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</w:rPr>
        <w:t>1. Общие положения</w:t>
      </w:r>
    </w:p>
    <w:p w:rsidR="00D051F2" w:rsidRPr="00D051F2" w:rsidRDefault="00D051F2" w:rsidP="00D051F2">
      <w:pPr>
        <w:spacing w:before="100" w:beforeAutospacing="1" w:after="180" w:line="360" w:lineRule="atLeast"/>
        <w:rPr>
          <w:rFonts w:ascii="Arial" w:eastAsia="Times New Roman" w:hAnsi="Arial" w:cs="Arial"/>
          <w:color w:val="1E2120"/>
          <w:sz w:val="21"/>
          <w:szCs w:val="21"/>
        </w:rPr>
      </w:pPr>
      <w:r w:rsidRPr="00D051F2">
        <w:rPr>
          <w:rFonts w:ascii="Arial" w:eastAsia="Times New Roman" w:hAnsi="Arial" w:cs="Arial"/>
          <w:color w:val="1E2120"/>
          <w:sz w:val="21"/>
          <w:szCs w:val="21"/>
        </w:rPr>
        <w:t xml:space="preserve">1.1. Настоящее </w:t>
      </w:r>
      <w:r w:rsidRPr="00D051F2">
        <w:rPr>
          <w:rFonts w:ascii="Arial" w:eastAsia="Times New Roman" w:hAnsi="Arial" w:cs="Arial"/>
          <w:i/>
          <w:iCs/>
          <w:color w:val="1E2120"/>
          <w:sz w:val="21"/>
        </w:rPr>
        <w:t>Положение об индивидуальном обучении детей на дому</w:t>
      </w:r>
      <w:r w:rsidRPr="00D051F2">
        <w:rPr>
          <w:rFonts w:ascii="Arial" w:eastAsia="Times New Roman" w:hAnsi="Arial" w:cs="Arial"/>
          <w:color w:val="1E2120"/>
          <w:sz w:val="21"/>
          <w:szCs w:val="21"/>
        </w:rPr>
        <w:t xml:space="preserve"> составлено на основании:</w:t>
      </w:r>
    </w:p>
    <w:p w:rsidR="00D051F2" w:rsidRPr="00D051F2" w:rsidRDefault="00D051F2" w:rsidP="00D051F2">
      <w:pPr>
        <w:numPr>
          <w:ilvl w:val="0"/>
          <w:numId w:val="1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</w:rPr>
      </w:pPr>
      <w:r w:rsidRPr="00D051F2">
        <w:rPr>
          <w:rFonts w:ascii="Arial" w:eastAsia="Times New Roman" w:hAnsi="Arial" w:cs="Arial"/>
          <w:color w:val="1E2120"/>
          <w:sz w:val="21"/>
          <w:szCs w:val="21"/>
        </w:rPr>
        <w:t xml:space="preserve">Закона РФ «Об образовании» №273-ФЗ от 29.12.2012г ст.5 п.5: </w:t>
      </w:r>
      <w:proofErr w:type="gramStart"/>
      <w:r w:rsidRPr="00D051F2">
        <w:rPr>
          <w:rFonts w:ascii="Arial" w:eastAsia="Times New Roman" w:hAnsi="Arial" w:cs="Arial"/>
          <w:color w:val="1E2120"/>
          <w:sz w:val="21"/>
          <w:szCs w:val="21"/>
        </w:rPr>
        <w:t>«В целях реализации права каждого человека на образование федеральными государственными органами, органами государственной власти субъектов Российской Федерации и органами местного самоуправления: создаются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</w:t>
      </w:r>
      <w:proofErr w:type="gramEnd"/>
      <w:r w:rsidRPr="00D051F2">
        <w:rPr>
          <w:rFonts w:ascii="Arial" w:eastAsia="Times New Roman" w:hAnsi="Arial" w:cs="Arial"/>
          <w:color w:val="1E2120"/>
          <w:sz w:val="21"/>
          <w:szCs w:val="21"/>
        </w:rPr>
        <w:t xml:space="preserve"> способов общения и 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здоровья»;</w:t>
      </w:r>
    </w:p>
    <w:p w:rsidR="00D051F2" w:rsidRPr="00D051F2" w:rsidRDefault="00D051F2" w:rsidP="00D051F2">
      <w:pPr>
        <w:numPr>
          <w:ilvl w:val="0"/>
          <w:numId w:val="1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</w:rPr>
      </w:pPr>
      <w:r w:rsidRPr="00D051F2">
        <w:rPr>
          <w:rFonts w:ascii="Arial" w:eastAsia="Times New Roman" w:hAnsi="Arial" w:cs="Arial"/>
          <w:color w:val="1E2120"/>
          <w:sz w:val="21"/>
          <w:szCs w:val="21"/>
        </w:rPr>
        <w:t xml:space="preserve">Закона РФ «Об образовании» №273-ФЗ от 29.12.2012г ст.66. п. 10: </w:t>
      </w:r>
      <w:proofErr w:type="gramStart"/>
      <w:r w:rsidRPr="00D051F2">
        <w:rPr>
          <w:rFonts w:ascii="Arial" w:eastAsia="Times New Roman" w:hAnsi="Arial" w:cs="Arial"/>
          <w:color w:val="1E2120"/>
          <w:sz w:val="21"/>
          <w:szCs w:val="21"/>
        </w:rPr>
        <w:t>«Для обучающихся, нуждающихся в длительном лечении, детей-инвалидов, которые по состоянию здоровья не могут посещать образовательные организации, обучение по образовательным программам начального общего, основного общего и среднего общего образования организуется на дому»;</w:t>
      </w:r>
      <w:proofErr w:type="gramEnd"/>
    </w:p>
    <w:p w:rsidR="00D051F2" w:rsidRPr="00D051F2" w:rsidRDefault="00D051F2" w:rsidP="00D051F2">
      <w:pPr>
        <w:numPr>
          <w:ilvl w:val="0"/>
          <w:numId w:val="1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</w:rPr>
      </w:pPr>
      <w:r w:rsidRPr="00D051F2">
        <w:rPr>
          <w:rFonts w:ascii="Arial" w:eastAsia="Times New Roman" w:hAnsi="Arial" w:cs="Arial"/>
          <w:color w:val="1E2120"/>
          <w:sz w:val="21"/>
          <w:szCs w:val="21"/>
        </w:rPr>
        <w:lastRenderedPageBreak/>
        <w:t xml:space="preserve">Приказа от 30 июня 2016 года № 436н Министерства здравоохранения Российской Федерации «Об утверждении перечня заболеваний, наличие которых дает право на </w:t>
      </w:r>
      <w:proofErr w:type="gramStart"/>
      <w:r w:rsidRPr="00D051F2">
        <w:rPr>
          <w:rFonts w:ascii="Arial" w:eastAsia="Times New Roman" w:hAnsi="Arial" w:cs="Arial"/>
          <w:color w:val="1E2120"/>
          <w:sz w:val="21"/>
          <w:szCs w:val="21"/>
        </w:rPr>
        <w:t>обучение</w:t>
      </w:r>
      <w:proofErr w:type="gramEnd"/>
      <w:r w:rsidRPr="00D051F2">
        <w:rPr>
          <w:rFonts w:ascii="Arial" w:eastAsia="Times New Roman" w:hAnsi="Arial" w:cs="Arial"/>
          <w:color w:val="1E2120"/>
          <w:sz w:val="21"/>
          <w:szCs w:val="21"/>
        </w:rPr>
        <w:t xml:space="preserve"> по основным общеобразовательным программам на дому»;</w:t>
      </w:r>
    </w:p>
    <w:p w:rsidR="00D051F2" w:rsidRPr="00D051F2" w:rsidRDefault="00D051F2" w:rsidP="00D051F2">
      <w:pPr>
        <w:numPr>
          <w:ilvl w:val="0"/>
          <w:numId w:val="1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</w:rPr>
      </w:pPr>
      <w:r w:rsidRPr="00D051F2">
        <w:rPr>
          <w:rFonts w:ascii="Arial" w:eastAsia="Times New Roman" w:hAnsi="Arial" w:cs="Arial"/>
          <w:color w:val="1E2120"/>
          <w:sz w:val="21"/>
          <w:szCs w:val="21"/>
        </w:rPr>
        <w:t>Методических рекомендаций по организации обучения на дому детей-инвалидов с использованием дистанционных образовательных технологий от 10 декабря 2012 г. № 07 –832;</w:t>
      </w:r>
    </w:p>
    <w:p w:rsidR="00D051F2" w:rsidRPr="00D051F2" w:rsidRDefault="00D051F2" w:rsidP="00D051F2">
      <w:pPr>
        <w:numPr>
          <w:ilvl w:val="0"/>
          <w:numId w:val="1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</w:rPr>
      </w:pPr>
      <w:r w:rsidRPr="00D051F2">
        <w:rPr>
          <w:rFonts w:ascii="Arial" w:eastAsia="Times New Roman" w:hAnsi="Arial" w:cs="Arial"/>
          <w:color w:val="1E2120"/>
          <w:sz w:val="21"/>
          <w:szCs w:val="21"/>
        </w:rPr>
        <w:t>Письма от 7 августа 2018 года N 05-283 Федеральной службы по надзору в сфере образования и науки «Об обучении лиц, находящихся на домашнем обучении».</w:t>
      </w:r>
    </w:p>
    <w:p w:rsidR="00D051F2" w:rsidRPr="00D051F2" w:rsidRDefault="00D051F2" w:rsidP="00D051F2">
      <w:pPr>
        <w:spacing w:before="100" w:beforeAutospacing="1" w:after="180" w:line="360" w:lineRule="atLeast"/>
        <w:rPr>
          <w:rFonts w:ascii="Arial" w:eastAsia="Times New Roman" w:hAnsi="Arial" w:cs="Arial"/>
          <w:color w:val="1E2120"/>
          <w:sz w:val="21"/>
          <w:szCs w:val="21"/>
        </w:rPr>
      </w:pPr>
      <w:r w:rsidRPr="00D051F2">
        <w:rPr>
          <w:rFonts w:ascii="Arial" w:eastAsia="Times New Roman" w:hAnsi="Arial" w:cs="Arial"/>
          <w:color w:val="1E2120"/>
          <w:sz w:val="21"/>
          <w:szCs w:val="21"/>
        </w:rPr>
        <w:t>1.2. Настоящее Положение разработано в целях реализации права на получение образования обучающимися, нуждающимися в длительном лечении, в том числе детьми-инвалидами, по основным образовательным программам на дому и регулирует взаимодействие между участниками образовательных отношений.</w:t>
      </w:r>
      <w:r w:rsidRPr="00D051F2">
        <w:rPr>
          <w:rFonts w:ascii="Arial" w:eastAsia="Times New Roman" w:hAnsi="Arial" w:cs="Arial"/>
          <w:color w:val="1E2120"/>
          <w:sz w:val="21"/>
          <w:szCs w:val="21"/>
        </w:rPr>
        <w:br/>
        <w:t xml:space="preserve">1.3. Для </w:t>
      </w:r>
      <w:proofErr w:type="gramStart"/>
      <w:r w:rsidRPr="00D051F2">
        <w:rPr>
          <w:rFonts w:ascii="Arial" w:eastAsia="Times New Roman" w:hAnsi="Arial" w:cs="Arial"/>
          <w:color w:val="1E2120"/>
          <w:sz w:val="21"/>
          <w:szCs w:val="21"/>
        </w:rPr>
        <w:t>обучающихся</w:t>
      </w:r>
      <w:proofErr w:type="gramEnd"/>
      <w:r w:rsidRPr="00D051F2">
        <w:rPr>
          <w:rFonts w:ascii="Arial" w:eastAsia="Times New Roman" w:hAnsi="Arial" w:cs="Arial"/>
          <w:color w:val="1E2120"/>
          <w:sz w:val="21"/>
          <w:szCs w:val="21"/>
        </w:rPr>
        <w:t>, которым по состоянию здоровья лечебно-профилактического учреждения здравоохранения рекомендуют обучение на дому, организуется индивидуальное обучение.</w:t>
      </w:r>
      <w:r w:rsidRPr="00D051F2">
        <w:rPr>
          <w:rFonts w:ascii="Arial" w:eastAsia="Times New Roman" w:hAnsi="Arial" w:cs="Arial"/>
          <w:color w:val="1E2120"/>
          <w:sz w:val="21"/>
          <w:szCs w:val="21"/>
        </w:rPr>
        <w:br/>
        <w:t>1.4. Основными задачами индивидуального обучения являются:</w:t>
      </w:r>
    </w:p>
    <w:p w:rsidR="00D051F2" w:rsidRPr="00D051F2" w:rsidRDefault="00D051F2" w:rsidP="00D051F2">
      <w:pPr>
        <w:numPr>
          <w:ilvl w:val="0"/>
          <w:numId w:val="2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</w:rPr>
      </w:pPr>
      <w:r w:rsidRPr="00D051F2">
        <w:rPr>
          <w:rFonts w:ascii="Arial" w:eastAsia="Times New Roman" w:hAnsi="Arial" w:cs="Arial"/>
          <w:color w:val="1E2120"/>
          <w:sz w:val="21"/>
          <w:szCs w:val="21"/>
        </w:rPr>
        <w:t>обеспечение щадящего режима проведения занятий на дому при организации образовательной деятельности;</w:t>
      </w:r>
    </w:p>
    <w:p w:rsidR="00D051F2" w:rsidRPr="00D051F2" w:rsidRDefault="00D051F2" w:rsidP="00D051F2">
      <w:pPr>
        <w:numPr>
          <w:ilvl w:val="0"/>
          <w:numId w:val="2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</w:rPr>
      </w:pPr>
      <w:r w:rsidRPr="00D051F2">
        <w:rPr>
          <w:rFonts w:ascii="Arial" w:eastAsia="Times New Roman" w:hAnsi="Arial" w:cs="Arial"/>
          <w:color w:val="1E2120"/>
          <w:sz w:val="21"/>
          <w:szCs w:val="21"/>
        </w:rPr>
        <w:t>реализация общеобразовательных программ с учетом характера течения заболевания, рекомендаций лечебного учреждения.</w:t>
      </w:r>
    </w:p>
    <w:p w:rsidR="00D051F2" w:rsidRPr="00D051F2" w:rsidRDefault="00D051F2" w:rsidP="00D051F2">
      <w:pPr>
        <w:spacing w:before="100" w:beforeAutospacing="1" w:after="180" w:line="360" w:lineRule="atLeast"/>
        <w:rPr>
          <w:rFonts w:ascii="Arial" w:eastAsia="Times New Roman" w:hAnsi="Arial" w:cs="Arial"/>
          <w:color w:val="1E2120"/>
          <w:sz w:val="21"/>
          <w:szCs w:val="21"/>
        </w:rPr>
      </w:pPr>
      <w:r w:rsidRPr="00D051F2">
        <w:rPr>
          <w:rFonts w:ascii="Arial" w:eastAsia="Times New Roman" w:hAnsi="Arial" w:cs="Arial"/>
          <w:color w:val="1E2120"/>
          <w:sz w:val="21"/>
          <w:szCs w:val="21"/>
        </w:rPr>
        <w:t xml:space="preserve">1.5. Обучающиеся, осваивающие общеобразовательные программы по индивидуальному учебному плану, зачисляются в контингент </w:t>
      </w:r>
      <w:proofErr w:type="gramStart"/>
      <w:r w:rsidRPr="00D051F2">
        <w:rPr>
          <w:rFonts w:ascii="Arial" w:eastAsia="Times New Roman" w:hAnsi="Arial" w:cs="Arial"/>
          <w:color w:val="1E2120"/>
          <w:sz w:val="21"/>
          <w:szCs w:val="21"/>
        </w:rPr>
        <w:t>обучающихся</w:t>
      </w:r>
      <w:proofErr w:type="gramEnd"/>
      <w:r w:rsidRPr="00D051F2">
        <w:rPr>
          <w:rFonts w:ascii="Arial" w:eastAsia="Times New Roman" w:hAnsi="Arial" w:cs="Arial"/>
          <w:color w:val="1E2120"/>
          <w:sz w:val="21"/>
          <w:szCs w:val="21"/>
        </w:rPr>
        <w:t xml:space="preserve"> организации, осуществляющей образовательную деятельность.</w:t>
      </w:r>
      <w:r w:rsidRPr="00D051F2">
        <w:rPr>
          <w:rFonts w:ascii="Arial" w:eastAsia="Times New Roman" w:hAnsi="Arial" w:cs="Arial"/>
          <w:color w:val="1E2120"/>
          <w:sz w:val="21"/>
          <w:szCs w:val="21"/>
        </w:rPr>
        <w:br/>
        <w:t xml:space="preserve">1.6. Утверждение программы обучения осуществляется на основании </w:t>
      </w:r>
      <w:proofErr w:type="spellStart"/>
      <w:r w:rsidRPr="00D051F2">
        <w:rPr>
          <w:rFonts w:ascii="Arial" w:eastAsia="Times New Roman" w:hAnsi="Arial" w:cs="Arial"/>
          <w:color w:val="1E2120"/>
          <w:sz w:val="21"/>
          <w:szCs w:val="21"/>
        </w:rPr>
        <w:t>психолого-медико-педагогических</w:t>
      </w:r>
      <w:proofErr w:type="spellEnd"/>
      <w:r w:rsidRPr="00D051F2">
        <w:rPr>
          <w:rFonts w:ascii="Arial" w:eastAsia="Times New Roman" w:hAnsi="Arial" w:cs="Arial"/>
          <w:color w:val="1E2120"/>
          <w:sz w:val="21"/>
          <w:szCs w:val="21"/>
        </w:rPr>
        <w:t xml:space="preserve"> рекомендаций и утверждается приказом директора школы.</w:t>
      </w:r>
      <w:r w:rsidRPr="00D051F2">
        <w:rPr>
          <w:rFonts w:ascii="Arial" w:eastAsia="Times New Roman" w:hAnsi="Arial" w:cs="Arial"/>
          <w:color w:val="1E2120"/>
          <w:sz w:val="21"/>
          <w:szCs w:val="21"/>
        </w:rPr>
        <w:br/>
        <w:t>1.7. При организации обучения детей, нуждающихся в длительном лечении, в том числе детей-инвалидов, на дому допускается сочетание различных форм получения образования и форм обучения, индивидуальное и (или) групповое обучение, использование электронных образовательных ресурсов и дистанционных образовательных технологий в соответствии с законодательством.</w:t>
      </w:r>
    </w:p>
    <w:p w:rsidR="00D051F2" w:rsidRPr="00D051F2" w:rsidRDefault="00D051F2" w:rsidP="00D051F2">
      <w:pPr>
        <w:spacing w:after="0" w:line="360" w:lineRule="atLeast"/>
        <w:rPr>
          <w:rFonts w:ascii="Arial" w:eastAsia="Times New Roman" w:hAnsi="Arial" w:cs="Arial"/>
          <w:color w:val="1E2120"/>
          <w:sz w:val="24"/>
          <w:szCs w:val="24"/>
        </w:rPr>
      </w:pPr>
      <w:r>
        <w:rPr>
          <w:rFonts w:ascii="Arial" w:eastAsia="Times New Roman" w:hAnsi="Arial" w:cs="Arial"/>
          <w:noProof/>
          <w:color w:val="686215"/>
          <w:sz w:val="24"/>
          <w:szCs w:val="24"/>
        </w:rPr>
        <w:drawing>
          <wp:inline distT="0" distB="0" distL="0" distR="0">
            <wp:extent cx="571500" cy="666750"/>
            <wp:effectExtent l="19050" t="0" r="0" b="0"/>
            <wp:docPr id="1" name="Рисунок 1" descr="D:\Downloads\Положение об индивидуальном обучении детей на дому _ Охрана труда и техника безопасности в школе_files\poloj-sch50.pn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Положение об индивидуальном обучении детей на дому _ Охрана труда и техника безопасности в школе_files\poloj-sch50.pn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51F2">
        <w:rPr>
          <w:rFonts w:ascii="Arial" w:eastAsia="Times New Roman" w:hAnsi="Arial" w:cs="Arial"/>
          <w:color w:val="1E2120"/>
          <w:sz w:val="24"/>
          <w:szCs w:val="24"/>
        </w:rPr>
        <w:br/>
      </w:r>
      <w:proofErr w:type="gramStart"/>
      <w:r w:rsidRPr="00D051F2">
        <w:rPr>
          <w:rFonts w:ascii="Arial" w:eastAsia="Times New Roman" w:hAnsi="Arial" w:cs="Arial"/>
          <w:b/>
          <w:bCs/>
          <w:color w:val="1E2120"/>
          <w:sz w:val="30"/>
        </w:rPr>
        <w:t>с</w:t>
      </w:r>
      <w:proofErr w:type="gramEnd"/>
      <w:r w:rsidRPr="00D051F2">
        <w:rPr>
          <w:rFonts w:ascii="Arial" w:eastAsia="Times New Roman" w:hAnsi="Arial" w:cs="Arial"/>
          <w:b/>
          <w:bCs/>
          <w:color w:val="1E2120"/>
          <w:sz w:val="30"/>
        </w:rPr>
        <w:t xml:space="preserve">качать: </w:t>
      </w:r>
      <w:hyperlink r:id="rId7" w:tgtFrame="_blank" w:history="1">
        <w:r w:rsidRPr="00D051F2">
          <w:rPr>
            <w:rFonts w:ascii="Arial" w:eastAsia="Times New Roman" w:hAnsi="Arial" w:cs="Arial"/>
            <w:b/>
            <w:bCs/>
            <w:color w:val="686215"/>
            <w:sz w:val="30"/>
          </w:rPr>
          <w:t>Положения для Школы</w:t>
        </w:r>
      </w:hyperlink>
      <w:r w:rsidRPr="00D051F2">
        <w:rPr>
          <w:rFonts w:ascii="Arial" w:eastAsia="Times New Roman" w:hAnsi="Arial" w:cs="Arial"/>
          <w:color w:val="1E2120"/>
          <w:sz w:val="24"/>
          <w:szCs w:val="24"/>
        </w:rPr>
        <w:br/>
      </w:r>
      <w:r w:rsidRPr="00D051F2">
        <w:rPr>
          <w:rFonts w:ascii="Arial" w:eastAsia="Times New Roman" w:hAnsi="Arial" w:cs="Arial"/>
          <w:color w:val="7E8611"/>
          <w:sz w:val="24"/>
          <w:szCs w:val="24"/>
        </w:rPr>
        <w:t>91 положение пакетом и поштучно. Дата обновления: 04.01.2021 г.</w:t>
      </w:r>
    </w:p>
    <w:p w:rsidR="00D051F2" w:rsidRPr="00D051F2" w:rsidRDefault="00D051F2" w:rsidP="00D051F2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</w:rPr>
      </w:pPr>
      <w:r w:rsidRPr="00D051F2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</w:rPr>
        <w:t>2. Организация индивидуального обучения больных детей на дому</w:t>
      </w:r>
    </w:p>
    <w:p w:rsidR="00D051F2" w:rsidRPr="00D051F2" w:rsidRDefault="00D051F2" w:rsidP="00D051F2">
      <w:pPr>
        <w:spacing w:before="100" w:beforeAutospacing="1" w:after="180" w:line="360" w:lineRule="atLeast"/>
        <w:rPr>
          <w:rFonts w:ascii="Arial" w:eastAsia="Times New Roman" w:hAnsi="Arial" w:cs="Arial"/>
          <w:color w:val="1E2120"/>
          <w:sz w:val="21"/>
          <w:szCs w:val="21"/>
        </w:rPr>
      </w:pPr>
      <w:r w:rsidRPr="00D051F2">
        <w:rPr>
          <w:rFonts w:ascii="Arial" w:eastAsia="Times New Roman" w:hAnsi="Arial" w:cs="Arial"/>
          <w:color w:val="1E2120"/>
          <w:sz w:val="21"/>
          <w:szCs w:val="21"/>
        </w:rPr>
        <w:lastRenderedPageBreak/>
        <w:t>2.1. Организация, осуществляющая образовательную деятельность, организует индивидуальное обучение больных детей на основании следующих документов:</w:t>
      </w:r>
    </w:p>
    <w:p w:rsidR="00D051F2" w:rsidRPr="00D051F2" w:rsidRDefault="00D051F2" w:rsidP="00D051F2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</w:rPr>
      </w:pPr>
      <w:r w:rsidRPr="00D051F2">
        <w:rPr>
          <w:rFonts w:ascii="Arial" w:eastAsia="Times New Roman" w:hAnsi="Arial" w:cs="Arial"/>
          <w:color w:val="1E2120"/>
          <w:sz w:val="21"/>
          <w:szCs w:val="21"/>
        </w:rPr>
        <w:t>заявления родителей (законных представителей);</w:t>
      </w:r>
    </w:p>
    <w:p w:rsidR="00D051F2" w:rsidRPr="00D051F2" w:rsidRDefault="00D051F2" w:rsidP="00D051F2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</w:rPr>
      </w:pPr>
      <w:r w:rsidRPr="00D051F2">
        <w:rPr>
          <w:rFonts w:ascii="Arial" w:eastAsia="Times New Roman" w:hAnsi="Arial" w:cs="Arial"/>
          <w:color w:val="1E2120"/>
          <w:sz w:val="21"/>
          <w:szCs w:val="21"/>
        </w:rPr>
        <w:t>медицинского заключения лечебного учреждения;</w:t>
      </w:r>
    </w:p>
    <w:p w:rsidR="00D051F2" w:rsidRPr="00D051F2" w:rsidRDefault="00D051F2" w:rsidP="00D051F2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</w:rPr>
      </w:pPr>
      <w:r w:rsidRPr="00D051F2">
        <w:rPr>
          <w:rFonts w:ascii="Arial" w:eastAsia="Times New Roman" w:hAnsi="Arial" w:cs="Arial"/>
          <w:color w:val="1E2120"/>
          <w:sz w:val="21"/>
          <w:szCs w:val="21"/>
        </w:rPr>
        <w:t>приказа Управления образования района;</w:t>
      </w:r>
    </w:p>
    <w:p w:rsidR="00D051F2" w:rsidRPr="00D051F2" w:rsidRDefault="00D051F2" w:rsidP="00D051F2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</w:rPr>
      </w:pPr>
      <w:r w:rsidRPr="00D051F2">
        <w:rPr>
          <w:rFonts w:ascii="Arial" w:eastAsia="Times New Roman" w:hAnsi="Arial" w:cs="Arial"/>
          <w:color w:val="1E2120"/>
          <w:sz w:val="21"/>
          <w:szCs w:val="21"/>
        </w:rPr>
        <w:t>приказа по школе.</w:t>
      </w:r>
    </w:p>
    <w:p w:rsidR="00D051F2" w:rsidRPr="00D051F2" w:rsidRDefault="00D051F2" w:rsidP="00D051F2">
      <w:pPr>
        <w:spacing w:before="100" w:beforeAutospacing="1" w:after="180" w:line="360" w:lineRule="atLeast"/>
        <w:rPr>
          <w:rFonts w:ascii="Arial" w:eastAsia="Times New Roman" w:hAnsi="Arial" w:cs="Arial"/>
          <w:color w:val="1E2120"/>
          <w:sz w:val="21"/>
          <w:szCs w:val="21"/>
        </w:rPr>
      </w:pPr>
      <w:r w:rsidRPr="00D051F2">
        <w:rPr>
          <w:rFonts w:ascii="Arial" w:eastAsia="Times New Roman" w:hAnsi="Arial" w:cs="Arial"/>
          <w:color w:val="1E2120"/>
          <w:sz w:val="21"/>
          <w:szCs w:val="21"/>
        </w:rPr>
        <w:t>2.2. Образовательная организация согласовывает с родителями (законными представителями) расписание занятий, которое утверждается директором школы.</w:t>
      </w:r>
      <w:r w:rsidRPr="00D051F2">
        <w:rPr>
          <w:rFonts w:ascii="Arial" w:eastAsia="Times New Roman" w:hAnsi="Arial" w:cs="Arial"/>
          <w:color w:val="1E2120"/>
          <w:sz w:val="21"/>
          <w:szCs w:val="21"/>
        </w:rPr>
        <w:br/>
        <w:t xml:space="preserve">2.3. </w:t>
      </w:r>
      <w:proofErr w:type="gramStart"/>
      <w:r w:rsidRPr="00D051F2">
        <w:rPr>
          <w:rFonts w:ascii="Arial" w:eastAsia="Times New Roman" w:hAnsi="Arial" w:cs="Arial"/>
          <w:color w:val="1E2120"/>
          <w:sz w:val="21"/>
          <w:szCs w:val="21"/>
        </w:rPr>
        <w:t>Освоение основной образовательной программы, в том числе отдельной части или всего объёма учебного предмета, курса, дисциплины образовательной программы, сопровождается текущей, промежуточной аттестацией обучающихся, проводимой в формах, определенных учебным планом, Положением о промежуточной аттестации.</w:t>
      </w:r>
      <w:r w:rsidRPr="00D051F2">
        <w:rPr>
          <w:rFonts w:ascii="Arial" w:eastAsia="Times New Roman" w:hAnsi="Arial" w:cs="Arial"/>
          <w:color w:val="1E2120"/>
          <w:sz w:val="21"/>
          <w:szCs w:val="21"/>
        </w:rPr>
        <w:br/>
        <w:t>2.4.</w:t>
      </w:r>
      <w:proofErr w:type="gramEnd"/>
      <w:r w:rsidRPr="00D051F2">
        <w:rPr>
          <w:rFonts w:ascii="Arial" w:eastAsia="Times New Roman" w:hAnsi="Arial" w:cs="Arial"/>
          <w:color w:val="1E2120"/>
          <w:sz w:val="21"/>
          <w:szCs w:val="21"/>
        </w:rPr>
        <w:t xml:space="preserve"> Место проведения занятий (на дому или в школе) определяется родителями (законными представителями) обучающихся и указывается в заявлении.</w:t>
      </w:r>
      <w:r w:rsidRPr="00D051F2">
        <w:rPr>
          <w:rFonts w:ascii="Arial" w:eastAsia="Times New Roman" w:hAnsi="Arial" w:cs="Arial"/>
          <w:color w:val="1E2120"/>
          <w:sz w:val="21"/>
          <w:szCs w:val="21"/>
        </w:rPr>
        <w:br/>
        <w:t>2.5. Занятия проводятся по расписанию, которое составляется заместителем директора на основе базисного учебного плана, индивидуальных учебных планов в соответствии с основными санитарно-гигиеническими требованиями. Расписание согласовывается с родителями и утверждается руководителем организации, осуществляющей образовательную деятельность.</w:t>
      </w:r>
      <w:r w:rsidRPr="00D051F2">
        <w:rPr>
          <w:rFonts w:ascii="Arial" w:eastAsia="Times New Roman" w:hAnsi="Arial" w:cs="Arial"/>
          <w:color w:val="1E2120"/>
          <w:sz w:val="21"/>
          <w:szCs w:val="21"/>
        </w:rPr>
        <w:br/>
        <w:t>2.6. Учебный план для каждого обучающегося на дому составляется из расчета не менее:</w:t>
      </w:r>
    </w:p>
    <w:p w:rsidR="00D051F2" w:rsidRPr="00D051F2" w:rsidRDefault="00D051F2" w:rsidP="00D051F2">
      <w:pPr>
        <w:numPr>
          <w:ilvl w:val="0"/>
          <w:numId w:val="4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</w:rPr>
      </w:pPr>
      <w:r w:rsidRPr="00D051F2">
        <w:rPr>
          <w:rFonts w:ascii="Arial" w:eastAsia="Times New Roman" w:hAnsi="Arial" w:cs="Arial"/>
          <w:color w:val="1E2120"/>
          <w:sz w:val="21"/>
          <w:szCs w:val="21"/>
        </w:rPr>
        <w:t>в 1-4 классах – 8 ч в неделю,</w:t>
      </w:r>
    </w:p>
    <w:p w:rsidR="00D051F2" w:rsidRPr="00D051F2" w:rsidRDefault="00D051F2" w:rsidP="00D051F2">
      <w:pPr>
        <w:numPr>
          <w:ilvl w:val="0"/>
          <w:numId w:val="4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</w:rPr>
      </w:pPr>
      <w:r w:rsidRPr="00D051F2">
        <w:rPr>
          <w:rFonts w:ascii="Arial" w:eastAsia="Times New Roman" w:hAnsi="Arial" w:cs="Arial"/>
          <w:color w:val="1E2120"/>
          <w:sz w:val="21"/>
          <w:szCs w:val="21"/>
        </w:rPr>
        <w:t>в 5-7 классах – 10 ч в неделю,</w:t>
      </w:r>
    </w:p>
    <w:p w:rsidR="00D051F2" w:rsidRPr="00D051F2" w:rsidRDefault="00D051F2" w:rsidP="00D051F2">
      <w:pPr>
        <w:numPr>
          <w:ilvl w:val="0"/>
          <w:numId w:val="4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</w:rPr>
      </w:pPr>
      <w:r w:rsidRPr="00D051F2">
        <w:rPr>
          <w:rFonts w:ascii="Arial" w:eastAsia="Times New Roman" w:hAnsi="Arial" w:cs="Arial"/>
          <w:color w:val="1E2120"/>
          <w:sz w:val="21"/>
          <w:szCs w:val="21"/>
        </w:rPr>
        <w:t>в 8-9 классах – 11 часов в неделю,</w:t>
      </w:r>
    </w:p>
    <w:p w:rsidR="00D051F2" w:rsidRPr="00D051F2" w:rsidRDefault="00D051F2" w:rsidP="00D051F2">
      <w:pPr>
        <w:numPr>
          <w:ilvl w:val="0"/>
          <w:numId w:val="4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</w:rPr>
      </w:pPr>
      <w:r w:rsidRPr="00D051F2">
        <w:rPr>
          <w:rFonts w:ascii="Arial" w:eastAsia="Times New Roman" w:hAnsi="Arial" w:cs="Arial"/>
          <w:color w:val="1E2120"/>
          <w:sz w:val="21"/>
          <w:szCs w:val="21"/>
        </w:rPr>
        <w:t xml:space="preserve">в 10-11 классах – 12 часов в неделю. </w:t>
      </w:r>
    </w:p>
    <w:p w:rsidR="00D051F2" w:rsidRPr="00D051F2" w:rsidRDefault="00D051F2" w:rsidP="00D051F2">
      <w:pPr>
        <w:spacing w:before="100" w:beforeAutospacing="1" w:after="180" w:line="360" w:lineRule="atLeast"/>
        <w:rPr>
          <w:rFonts w:ascii="Arial" w:eastAsia="Times New Roman" w:hAnsi="Arial" w:cs="Arial"/>
          <w:color w:val="1E2120"/>
          <w:sz w:val="21"/>
          <w:szCs w:val="21"/>
        </w:rPr>
      </w:pPr>
      <w:r w:rsidRPr="00D051F2">
        <w:rPr>
          <w:rFonts w:ascii="Arial" w:eastAsia="Times New Roman" w:hAnsi="Arial" w:cs="Arial"/>
          <w:color w:val="1E2120"/>
          <w:sz w:val="21"/>
          <w:szCs w:val="21"/>
        </w:rPr>
        <w:t xml:space="preserve">2.7. Право на распределение часов по учебным дисциплинам предоставляется организации, осуществляющей образовательную деятельность, с учетом психофизических особенностей, интересов детей, медицинских показаний. Такие предметы как </w:t>
      </w:r>
      <w:proofErr w:type="gramStart"/>
      <w:r w:rsidRPr="00D051F2">
        <w:rPr>
          <w:rFonts w:ascii="Arial" w:eastAsia="Times New Roman" w:hAnsi="Arial" w:cs="Arial"/>
          <w:color w:val="1E2120"/>
          <w:sz w:val="21"/>
          <w:szCs w:val="21"/>
        </w:rPr>
        <w:t>ИЗО</w:t>
      </w:r>
      <w:proofErr w:type="gramEnd"/>
      <w:r w:rsidRPr="00D051F2">
        <w:rPr>
          <w:rFonts w:ascii="Arial" w:eastAsia="Times New Roman" w:hAnsi="Arial" w:cs="Arial"/>
          <w:color w:val="1E2120"/>
          <w:sz w:val="21"/>
          <w:szCs w:val="21"/>
        </w:rPr>
        <w:t>, музыка, МХК, ОБЖ изучаются обучающимися самостоятельно или на уроках (по желанию ребёнка).</w:t>
      </w:r>
      <w:r w:rsidRPr="00D051F2">
        <w:rPr>
          <w:rFonts w:ascii="Arial" w:eastAsia="Times New Roman" w:hAnsi="Arial" w:cs="Arial"/>
          <w:color w:val="1E2120"/>
          <w:sz w:val="21"/>
          <w:szCs w:val="21"/>
        </w:rPr>
        <w:br/>
        <w:t>2.8. Решение о переводе больных детей в следующий класс принимает Педагогический совет школы на основании анализа выполнения ими скорректированных учебных программ по предметам и при наличии положительных годовых оценок.</w:t>
      </w:r>
      <w:r w:rsidRPr="00D051F2">
        <w:rPr>
          <w:rFonts w:ascii="Arial" w:eastAsia="Times New Roman" w:hAnsi="Arial" w:cs="Arial"/>
          <w:color w:val="1E2120"/>
          <w:sz w:val="21"/>
          <w:szCs w:val="21"/>
        </w:rPr>
        <w:br/>
        <w:t>2.9. Больной ребенок, не освоивший программу по одному предмету, переводится в следующий класс условно и ликвидирует академическую задолженность в течение следующего учебного года.</w:t>
      </w:r>
      <w:r w:rsidRPr="00D051F2">
        <w:rPr>
          <w:rFonts w:ascii="Arial" w:eastAsia="Times New Roman" w:hAnsi="Arial" w:cs="Arial"/>
          <w:color w:val="1E2120"/>
          <w:sz w:val="21"/>
          <w:szCs w:val="21"/>
        </w:rPr>
        <w:br/>
        <w:t>2.10. Больные дети, не освоившие учебные программы учебного года и имеющие академическую задолженность по двум и более предметам, оставляются на повторное обучение.</w:t>
      </w:r>
      <w:r w:rsidRPr="00D051F2">
        <w:rPr>
          <w:rFonts w:ascii="Arial" w:eastAsia="Times New Roman" w:hAnsi="Arial" w:cs="Arial"/>
          <w:color w:val="1E2120"/>
          <w:sz w:val="21"/>
          <w:szCs w:val="21"/>
        </w:rPr>
        <w:br/>
      </w:r>
      <w:r w:rsidRPr="00D051F2">
        <w:rPr>
          <w:rFonts w:ascii="Arial" w:eastAsia="Times New Roman" w:hAnsi="Arial" w:cs="Arial"/>
          <w:color w:val="1E2120"/>
          <w:sz w:val="21"/>
          <w:szCs w:val="21"/>
        </w:rPr>
        <w:lastRenderedPageBreak/>
        <w:t>2.11. Больные дети, освоившие образовательные программы основного общего и среднего общего образования и имеющие положительные годовые отметки по всем предметам учебного плана образовательной организации, на основании решения Педагогического совета школы допускаются к государственной итоговой аттестации.</w:t>
      </w:r>
      <w:r w:rsidRPr="00D051F2">
        <w:rPr>
          <w:rFonts w:ascii="Arial" w:eastAsia="Times New Roman" w:hAnsi="Arial" w:cs="Arial"/>
          <w:color w:val="1E2120"/>
          <w:sz w:val="21"/>
          <w:szCs w:val="21"/>
        </w:rPr>
        <w:br/>
        <w:t>2.12. По завершении обучающимися на дому освоения общеобразовательных программ основного общего и среднего общего образования проводится государственная итоговая аттестация в порядке, формах и сроки установленные законодательством.</w:t>
      </w:r>
      <w:r w:rsidRPr="00D051F2">
        <w:rPr>
          <w:rFonts w:ascii="Arial" w:eastAsia="Times New Roman" w:hAnsi="Arial" w:cs="Arial"/>
          <w:color w:val="1E2120"/>
          <w:sz w:val="21"/>
          <w:szCs w:val="21"/>
        </w:rPr>
        <w:br/>
        <w:t>2.13. Обучающимся, успешно прошедшим государственную итоговую аттестацию, организация, осуществляющая образовательную деятельность, выдает документы государственного образца о соответствующем уровне образования: выпускникам IX класса - аттестат об основном общем образовании, выпускникам XI класса - аттестат о среднем общем образовании.</w:t>
      </w:r>
      <w:r w:rsidRPr="00D051F2">
        <w:rPr>
          <w:rFonts w:ascii="Arial" w:eastAsia="Times New Roman" w:hAnsi="Arial" w:cs="Arial"/>
          <w:color w:val="1E2120"/>
          <w:sz w:val="21"/>
          <w:szCs w:val="21"/>
        </w:rPr>
        <w:br/>
        <w:t xml:space="preserve">2.14. </w:t>
      </w:r>
      <w:proofErr w:type="gramStart"/>
      <w:r w:rsidRPr="00D051F2">
        <w:rPr>
          <w:rFonts w:ascii="Arial" w:eastAsia="Times New Roman" w:hAnsi="Arial" w:cs="Arial"/>
          <w:color w:val="1E2120"/>
          <w:sz w:val="21"/>
          <w:szCs w:val="21"/>
        </w:rPr>
        <w:t>Обучающимся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программам, образовательная организация в связи с завершением обучения выдает свидетельство об обучении по образцу и в порядке, которые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proofErr w:type="gramEnd"/>
    </w:p>
    <w:p w:rsidR="00D051F2" w:rsidRPr="00D051F2" w:rsidRDefault="00D051F2" w:rsidP="00D051F2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</w:rPr>
      </w:pPr>
      <w:r w:rsidRPr="00D051F2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</w:rPr>
        <w:t>3. Кадровый состав</w:t>
      </w:r>
    </w:p>
    <w:p w:rsidR="00D051F2" w:rsidRPr="00D051F2" w:rsidRDefault="00D051F2" w:rsidP="00D051F2">
      <w:pPr>
        <w:spacing w:before="100" w:beforeAutospacing="1" w:after="180" w:line="360" w:lineRule="atLeast"/>
        <w:rPr>
          <w:rFonts w:ascii="Arial" w:eastAsia="Times New Roman" w:hAnsi="Arial" w:cs="Arial"/>
          <w:color w:val="1E2120"/>
          <w:sz w:val="21"/>
          <w:szCs w:val="21"/>
        </w:rPr>
      </w:pPr>
      <w:r w:rsidRPr="00D051F2">
        <w:rPr>
          <w:rFonts w:ascii="Arial" w:eastAsia="Times New Roman" w:hAnsi="Arial" w:cs="Arial"/>
          <w:color w:val="1E2120"/>
          <w:sz w:val="21"/>
          <w:szCs w:val="21"/>
        </w:rPr>
        <w:t>3.1. При назначении учителей, работающих с больными обучающимися, преимущественно отдается учителям, работающим в данном классе. Если по объективным причинам организовать обучение на дому силами своего педагогического коллектива невозможно, то администрация имеет право привлечь педагогических работников, не работающих в данной организации.</w:t>
      </w:r>
      <w:r w:rsidRPr="00D051F2">
        <w:rPr>
          <w:rFonts w:ascii="Arial" w:eastAsia="Times New Roman" w:hAnsi="Arial" w:cs="Arial"/>
          <w:color w:val="1E2120"/>
          <w:sz w:val="21"/>
          <w:szCs w:val="21"/>
        </w:rPr>
        <w:br/>
        <w:t xml:space="preserve">3.2. В случае болезни учителя (в течение недели) администрация организации с учетом кадровых возможностей обязана произвести замещение занятий с учеником другим учителем. </w:t>
      </w:r>
    </w:p>
    <w:p w:rsidR="00D051F2" w:rsidRPr="00D051F2" w:rsidRDefault="00D051F2" w:rsidP="00D051F2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</w:rPr>
      </w:pPr>
      <w:r w:rsidRPr="00D051F2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</w:rPr>
        <w:t>4. Финансовое обеспечение индивидуального обучения больных детей на дому</w:t>
      </w:r>
    </w:p>
    <w:p w:rsidR="00D051F2" w:rsidRPr="00D051F2" w:rsidRDefault="00D051F2" w:rsidP="00D051F2">
      <w:pPr>
        <w:spacing w:before="100" w:beforeAutospacing="1" w:after="180" w:line="360" w:lineRule="atLeast"/>
        <w:rPr>
          <w:rFonts w:ascii="Arial" w:eastAsia="Times New Roman" w:hAnsi="Arial" w:cs="Arial"/>
          <w:color w:val="1E2120"/>
          <w:sz w:val="21"/>
          <w:szCs w:val="21"/>
        </w:rPr>
      </w:pPr>
      <w:r w:rsidRPr="00D051F2">
        <w:rPr>
          <w:rFonts w:ascii="Arial" w:eastAsia="Times New Roman" w:hAnsi="Arial" w:cs="Arial"/>
          <w:color w:val="1E2120"/>
          <w:sz w:val="21"/>
          <w:szCs w:val="21"/>
        </w:rPr>
        <w:t xml:space="preserve">4.1. Индивидуальное обучение больных детей на дому предоставляется </w:t>
      </w:r>
      <w:proofErr w:type="gramStart"/>
      <w:r w:rsidRPr="00D051F2">
        <w:rPr>
          <w:rFonts w:ascii="Arial" w:eastAsia="Times New Roman" w:hAnsi="Arial" w:cs="Arial"/>
          <w:color w:val="1E2120"/>
          <w:sz w:val="21"/>
          <w:szCs w:val="21"/>
        </w:rPr>
        <w:t>обучающимся</w:t>
      </w:r>
      <w:proofErr w:type="gramEnd"/>
      <w:r w:rsidRPr="00D051F2">
        <w:rPr>
          <w:rFonts w:ascii="Arial" w:eastAsia="Times New Roman" w:hAnsi="Arial" w:cs="Arial"/>
          <w:color w:val="1E2120"/>
          <w:sz w:val="21"/>
          <w:szCs w:val="21"/>
        </w:rPr>
        <w:t xml:space="preserve"> бесплатно в пределах: </w:t>
      </w:r>
    </w:p>
    <w:p w:rsidR="00D051F2" w:rsidRPr="00D051F2" w:rsidRDefault="00D051F2" w:rsidP="00D051F2">
      <w:pPr>
        <w:numPr>
          <w:ilvl w:val="0"/>
          <w:numId w:val="5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</w:rPr>
      </w:pPr>
      <w:r w:rsidRPr="00D051F2">
        <w:rPr>
          <w:rFonts w:ascii="Arial" w:eastAsia="Times New Roman" w:hAnsi="Arial" w:cs="Arial"/>
          <w:color w:val="1E2120"/>
          <w:sz w:val="21"/>
          <w:szCs w:val="21"/>
        </w:rPr>
        <w:t>в 1-4 классах – 8 ч в неделю,</w:t>
      </w:r>
    </w:p>
    <w:p w:rsidR="00D051F2" w:rsidRPr="00D051F2" w:rsidRDefault="00D051F2" w:rsidP="00D051F2">
      <w:pPr>
        <w:numPr>
          <w:ilvl w:val="0"/>
          <w:numId w:val="5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</w:rPr>
      </w:pPr>
      <w:r w:rsidRPr="00D051F2">
        <w:rPr>
          <w:rFonts w:ascii="Arial" w:eastAsia="Times New Roman" w:hAnsi="Arial" w:cs="Arial"/>
          <w:color w:val="1E2120"/>
          <w:sz w:val="21"/>
          <w:szCs w:val="21"/>
        </w:rPr>
        <w:t>в 5-7 классах – 10 ч в неделю,</w:t>
      </w:r>
    </w:p>
    <w:p w:rsidR="00D051F2" w:rsidRPr="00D051F2" w:rsidRDefault="00D051F2" w:rsidP="00D051F2">
      <w:pPr>
        <w:numPr>
          <w:ilvl w:val="0"/>
          <w:numId w:val="5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</w:rPr>
      </w:pPr>
      <w:r w:rsidRPr="00D051F2">
        <w:rPr>
          <w:rFonts w:ascii="Arial" w:eastAsia="Times New Roman" w:hAnsi="Arial" w:cs="Arial"/>
          <w:color w:val="1E2120"/>
          <w:sz w:val="21"/>
          <w:szCs w:val="21"/>
        </w:rPr>
        <w:t>в 8-9 классах – 11 часов в неделю,</w:t>
      </w:r>
    </w:p>
    <w:p w:rsidR="00D051F2" w:rsidRPr="00D051F2" w:rsidRDefault="00D051F2" w:rsidP="00D051F2">
      <w:pPr>
        <w:numPr>
          <w:ilvl w:val="0"/>
          <w:numId w:val="5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</w:rPr>
      </w:pPr>
      <w:r w:rsidRPr="00D051F2">
        <w:rPr>
          <w:rFonts w:ascii="Arial" w:eastAsia="Times New Roman" w:hAnsi="Arial" w:cs="Arial"/>
          <w:color w:val="1E2120"/>
          <w:sz w:val="21"/>
          <w:szCs w:val="21"/>
        </w:rPr>
        <w:t>в 10-11 классах – 12 часов в неделю.</w:t>
      </w:r>
    </w:p>
    <w:p w:rsidR="00D051F2" w:rsidRPr="00D051F2" w:rsidRDefault="00D051F2" w:rsidP="00D051F2">
      <w:pPr>
        <w:spacing w:before="100" w:beforeAutospacing="1" w:after="180" w:line="360" w:lineRule="atLeast"/>
        <w:rPr>
          <w:rFonts w:ascii="Arial" w:eastAsia="Times New Roman" w:hAnsi="Arial" w:cs="Arial"/>
          <w:color w:val="1E2120"/>
          <w:sz w:val="21"/>
          <w:szCs w:val="21"/>
        </w:rPr>
      </w:pPr>
      <w:r w:rsidRPr="00D051F2">
        <w:rPr>
          <w:rFonts w:ascii="Arial" w:eastAsia="Times New Roman" w:hAnsi="Arial" w:cs="Arial"/>
          <w:color w:val="1E2120"/>
          <w:sz w:val="21"/>
          <w:szCs w:val="21"/>
        </w:rPr>
        <w:lastRenderedPageBreak/>
        <w:t>4.2. Если период обучения на дому не превышает двух месяцев или срок окончания обучения на дому в медицинской справке не указан, то учителям производится почасовая оплата, в остальных случаях оплата включается в тарификацию.</w:t>
      </w:r>
      <w:r w:rsidRPr="00D051F2">
        <w:rPr>
          <w:rFonts w:ascii="Arial" w:eastAsia="Times New Roman" w:hAnsi="Arial" w:cs="Arial"/>
          <w:color w:val="1E2120"/>
          <w:sz w:val="21"/>
          <w:szCs w:val="21"/>
        </w:rPr>
        <w:br/>
        <w:t>4.3. Во время нетрудоспособности учителя администрация школы с учетом кадровых возможностей обязана произвести замещение занятий с больным учеником другим учителем. Если сроки проведения уроков переносятся на другое время, они согласуется с родителями (законными представителями), издается приказ по школе о переносе занятий с указанием точного времени.</w:t>
      </w:r>
      <w:r w:rsidRPr="00D051F2">
        <w:rPr>
          <w:rFonts w:ascii="Arial" w:eastAsia="Times New Roman" w:hAnsi="Arial" w:cs="Arial"/>
          <w:color w:val="1E2120"/>
          <w:sz w:val="21"/>
          <w:szCs w:val="21"/>
        </w:rPr>
        <w:br/>
        <w:t>4.4. В случае болезни ученика учитель, труд которого оплачивается по тарификации, обязан отработать пропущенные часы. Сроки отработки согласовываются с родителями (законными представителями).</w:t>
      </w:r>
      <w:r w:rsidRPr="00D051F2">
        <w:rPr>
          <w:rFonts w:ascii="Arial" w:eastAsia="Times New Roman" w:hAnsi="Arial" w:cs="Arial"/>
          <w:color w:val="1E2120"/>
          <w:sz w:val="21"/>
          <w:szCs w:val="21"/>
        </w:rPr>
        <w:br/>
        <w:t>4.5. В случае производственной необходимости в расписание занятий могут вноситься коррективы, и время занятий может измениться.</w:t>
      </w:r>
      <w:r w:rsidRPr="00D051F2">
        <w:rPr>
          <w:rFonts w:ascii="Arial" w:eastAsia="Times New Roman" w:hAnsi="Arial" w:cs="Arial"/>
          <w:color w:val="1E2120"/>
          <w:sz w:val="21"/>
          <w:szCs w:val="21"/>
        </w:rPr>
        <w:br/>
        <w:t>4.6. В случае досрочного окончания занятий директор издает приказ, который передается в бухгалтерию.</w:t>
      </w:r>
    </w:p>
    <w:p w:rsidR="00D051F2" w:rsidRPr="00D051F2" w:rsidRDefault="00D051F2" w:rsidP="00D051F2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</w:rPr>
      </w:pPr>
      <w:r w:rsidRPr="00D051F2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</w:rPr>
        <w:t>5. Права и обязанности участников образовательной деятельности, реализуемой в форме индивидуального обучения на дому</w:t>
      </w:r>
    </w:p>
    <w:p w:rsidR="00D051F2" w:rsidRPr="00D051F2" w:rsidRDefault="00D051F2" w:rsidP="00D051F2">
      <w:pPr>
        <w:spacing w:before="100" w:beforeAutospacing="1" w:after="180" w:line="360" w:lineRule="atLeast"/>
        <w:rPr>
          <w:rFonts w:ascii="Arial" w:eastAsia="Times New Roman" w:hAnsi="Arial" w:cs="Arial"/>
          <w:color w:val="1E2120"/>
          <w:sz w:val="21"/>
          <w:szCs w:val="21"/>
        </w:rPr>
      </w:pPr>
      <w:r w:rsidRPr="00D051F2">
        <w:rPr>
          <w:rFonts w:ascii="Arial" w:eastAsia="Times New Roman" w:hAnsi="Arial" w:cs="Arial"/>
          <w:color w:val="1E2120"/>
          <w:sz w:val="21"/>
          <w:szCs w:val="21"/>
        </w:rPr>
        <w:t xml:space="preserve">5.1. </w:t>
      </w:r>
      <w:proofErr w:type="gramStart"/>
      <w:ins w:id="0" w:author="Unknown">
        <w:r w:rsidRPr="00D051F2">
          <w:rPr>
            <w:rFonts w:ascii="Arial" w:eastAsia="Times New Roman" w:hAnsi="Arial" w:cs="Arial"/>
            <w:color w:val="1E2120"/>
            <w:sz w:val="21"/>
            <w:szCs w:val="21"/>
            <w:u w:val="single"/>
          </w:rPr>
          <w:t>Обучающийся</w:t>
        </w:r>
        <w:proofErr w:type="gramEnd"/>
        <w:r w:rsidRPr="00D051F2">
          <w:rPr>
            <w:rFonts w:ascii="Arial" w:eastAsia="Times New Roman" w:hAnsi="Arial" w:cs="Arial"/>
            <w:color w:val="1E2120"/>
            <w:sz w:val="21"/>
            <w:szCs w:val="21"/>
            <w:u w:val="single"/>
          </w:rPr>
          <w:t xml:space="preserve"> имеет право:</w:t>
        </w:r>
      </w:ins>
    </w:p>
    <w:p w:rsidR="00D051F2" w:rsidRPr="00D051F2" w:rsidRDefault="00D051F2" w:rsidP="00D051F2">
      <w:pPr>
        <w:numPr>
          <w:ilvl w:val="0"/>
          <w:numId w:val="6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</w:rPr>
      </w:pPr>
      <w:r w:rsidRPr="00D051F2">
        <w:rPr>
          <w:rFonts w:ascii="Arial" w:eastAsia="Times New Roman" w:hAnsi="Arial" w:cs="Arial"/>
          <w:color w:val="1E2120"/>
          <w:sz w:val="21"/>
          <w:szCs w:val="21"/>
        </w:rPr>
        <w:t>на получение полного общего образования в соответствии с государственным стандартом;</w:t>
      </w:r>
    </w:p>
    <w:p w:rsidR="00D051F2" w:rsidRPr="00D051F2" w:rsidRDefault="00D051F2" w:rsidP="00D051F2">
      <w:pPr>
        <w:numPr>
          <w:ilvl w:val="0"/>
          <w:numId w:val="6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</w:rPr>
      </w:pPr>
      <w:r w:rsidRPr="00D051F2">
        <w:rPr>
          <w:rFonts w:ascii="Arial" w:eastAsia="Times New Roman" w:hAnsi="Arial" w:cs="Arial"/>
          <w:color w:val="1E2120"/>
          <w:sz w:val="21"/>
          <w:szCs w:val="21"/>
        </w:rPr>
        <w:t>на уважение своего человеческого достоинства, свободы совести, свободы выражения собственных взглядов и убеждений;</w:t>
      </w:r>
    </w:p>
    <w:p w:rsidR="00D051F2" w:rsidRPr="00D051F2" w:rsidRDefault="00D051F2" w:rsidP="00D051F2">
      <w:pPr>
        <w:numPr>
          <w:ilvl w:val="0"/>
          <w:numId w:val="6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</w:rPr>
      </w:pPr>
      <w:r w:rsidRPr="00D051F2">
        <w:rPr>
          <w:rFonts w:ascii="Arial" w:eastAsia="Times New Roman" w:hAnsi="Arial" w:cs="Arial"/>
          <w:color w:val="1E2120"/>
          <w:sz w:val="21"/>
          <w:szCs w:val="21"/>
        </w:rPr>
        <w:t>на моральное поощрение за успехи в учении;</w:t>
      </w:r>
    </w:p>
    <w:p w:rsidR="00D051F2" w:rsidRPr="00D051F2" w:rsidRDefault="00D051F2" w:rsidP="00D051F2">
      <w:pPr>
        <w:numPr>
          <w:ilvl w:val="0"/>
          <w:numId w:val="6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</w:rPr>
      </w:pPr>
      <w:r w:rsidRPr="00D051F2">
        <w:rPr>
          <w:rFonts w:ascii="Arial" w:eastAsia="Times New Roman" w:hAnsi="Arial" w:cs="Arial"/>
          <w:color w:val="1E2120"/>
          <w:sz w:val="21"/>
          <w:szCs w:val="21"/>
        </w:rPr>
        <w:t>на участие в культурной жизни класса и школы (по возможности);</w:t>
      </w:r>
    </w:p>
    <w:p w:rsidR="00D051F2" w:rsidRPr="00D051F2" w:rsidRDefault="00D051F2" w:rsidP="00D051F2">
      <w:pPr>
        <w:numPr>
          <w:ilvl w:val="0"/>
          <w:numId w:val="6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</w:rPr>
      </w:pPr>
      <w:r w:rsidRPr="00D051F2">
        <w:rPr>
          <w:rFonts w:ascii="Arial" w:eastAsia="Times New Roman" w:hAnsi="Arial" w:cs="Arial"/>
          <w:color w:val="1E2120"/>
          <w:sz w:val="21"/>
          <w:szCs w:val="21"/>
        </w:rPr>
        <w:t xml:space="preserve">на бесплатное пользование библиотечно-информационными ресурсами библиотеки. </w:t>
      </w:r>
    </w:p>
    <w:p w:rsidR="00D051F2" w:rsidRPr="00D051F2" w:rsidRDefault="00D051F2" w:rsidP="00D051F2">
      <w:pPr>
        <w:spacing w:before="100" w:beforeAutospacing="1" w:after="180" w:line="360" w:lineRule="atLeast"/>
        <w:rPr>
          <w:rFonts w:ascii="Arial" w:eastAsia="Times New Roman" w:hAnsi="Arial" w:cs="Arial"/>
          <w:color w:val="1E2120"/>
          <w:sz w:val="21"/>
          <w:szCs w:val="21"/>
        </w:rPr>
      </w:pPr>
      <w:r w:rsidRPr="00D051F2">
        <w:rPr>
          <w:rFonts w:ascii="Arial" w:eastAsia="Times New Roman" w:hAnsi="Arial" w:cs="Arial"/>
          <w:color w:val="1E2120"/>
          <w:sz w:val="21"/>
          <w:szCs w:val="21"/>
        </w:rPr>
        <w:t xml:space="preserve">5.2. </w:t>
      </w:r>
      <w:ins w:id="1" w:author="Unknown">
        <w:r w:rsidRPr="00D051F2">
          <w:rPr>
            <w:rFonts w:ascii="Arial" w:eastAsia="Times New Roman" w:hAnsi="Arial" w:cs="Arial"/>
            <w:color w:val="1E2120"/>
            <w:sz w:val="21"/>
            <w:szCs w:val="21"/>
            <w:u w:val="single"/>
          </w:rPr>
          <w:t>Обучающийся обязан:</w:t>
        </w:r>
      </w:ins>
    </w:p>
    <w:p w:rsidR="00D051F2" w:rsidRPr="00D051F2" w:rsidRDefault="00D051F2" w:rsidP="00D051F2">
      <w:pPr>
        <w:numPr>
          <w:ilvl w:val="0"/>
          <w:numId w:val="7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</w:rPr>
      </w:pPr>
      <w:r w:rsidRPr="00D051F2">
        <w:rPr>
          <w:rFonts w:ascii="Arial" w:eastAsia="Times New Roman" w:hAnsi="Arial" w:cs="Arial"/>
          <w:color w:val="1E2120"/>
          <w:sz w:val="21"/>
          <w:szCs w:val="21"/>
        </w:rPr>
        <w:t>соблюдать требования организации, осуществляющей образовательную деятельность;</w:t>
      </w:r>
    </w:p>
    <w:p w:rsidR="00D051F2" w:rsidRPr="00D051F2" w:rsidRDefault="00D051F2" w:rsidP="00D051F2">
      <w:pPr>
        <w:numPr>
          <w:ilvl w:val="0"/>
          <w:numId w:val="7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</w:rPr>
      </w:pPr>
      <w:r w:rsidRPr="00D051F2">
        <w:rPr>
          <w:rFonts w:ascii="Arial" w:eastAsia="Times New Roman" w:hAnsi="Arial" w:cs="Arial"/>
          <w:color w:val="1E2120"/>
          <w:sz w:val="21"/>
          <w:szCs w:val="21"/>
        </w:rPr>
        <w:t>добросовестно учиться, стремиться к сознательному и творческому освоению образовательных программ;</w:t>
      </w:r>
    </w:p>
    <w:p w:rsidR="00D051F2" w:rsidRPr="00D051F2" w:rsidRDefault="00D051F2" w:rsidP="00D051F2">
      <w:pPr>
        <w:numPr>
          <w:ilvl w:val="0"/>
          <w:numId w:val="7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</w:rPr>
      </w:pPr>
      <w:r w:rsidRPr="00D051F2">
        <w:rPr>
          <w:rFonts w:ascii="Arial" w:eastAsia="Times New Roman" w:hAnsi="Arial" w:cs="Arial"/>
          <w:color w:val="1E2120"/>
          <w:sz w:val="21"/>
          <w:szCs w:val="21"/>
        </w:rPr>
        <w:t>уважать честь и достоинство работников образовательной организации;</w:t>
      </w:r>
    </w:p>
    <w:p w:rsidR="00D051F2" w:rsidRPr="00D051F2" w:rsidRDefault="00D051F2" w:rsidP="00D051F2">
      <w:pPr>
        <w:numPr>
          <w:ilvl w:val="0"/>
          <w:numId w:val="7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</w:rPr>
      </w:pPr>
      <w:r w:rsidRPr="00D051F2">
        <w:rPr>
          <w:rFonts w:ascii="Arial" w:eastAsia="Times New Roman" w:hAnsi="Arial" w:cs="Arial"/>
          <w:color w:val="1E2120"/>
          <w:sz w:val="21"/>
          <w:szCs w:val="21"/>
        </w:rPr>
        <w:t>соблюдать расписание занятий;</w:t>
      </w:r>
    </w:p>
    <w:p w:rsidR="00D051F2" w:rsidRPr="00D051F2" w:rsidRDefault="00D051F2" w:rsidP="00D051F2">
      <w:pPr>
        <w:numPr>
          <w:ilvl w:val="0"/>
          <w:numId w:val="7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</w:rPr>
      </w:pPr>
      <w:r w:rsidRPr="00D051F2">
        <w:rPr>
          <w:rFonts w:ascii="Arial" w:eastAsia="Times New Roman" w:hAnsi="Arial" w:cs="Arial"/>
          <w:color w:val="1E2120"/>
          <w:sz w:val="21"/>
          <w:szCs w:val="21"/>
        </w:rPr>
        <w:t>согласно индивидуальному расписанию быть готовым к занятиям на дому;</w:t>
      </w:r>
    </w:p>
    <w:p w:rsidR="00D051F2" w:rsidRPr="00D051F2" w:rsidRDefault="00D051F2" w:rsidP="00D051F2">
      <w:pPr>
        <w:numPr>
          <w:ilvl w:val="0"/>
          <w:numId w:val="7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</w:rPr>
      </w:pPr>
      <w:r w:rsidRPr="00D051F2">
        <w:rPr>
          <w:rFonts w:ascii="Arial" w:eastAsia="Times New Roman" w:hAnsi="Arial" w:cs="Arial"/>
          <w:color w:val="1E2120"/>
          <w:sz w:val="21"/>
          <w:szCs w:val="21"/>
        </w:rPr>
        <w:t xml:space="preserve">вести дневник. </w:t>
      </w:r>
    </w:p>
    <w:p w:rsidR="00D051F2" w:rsidRPr="00D051F2" w:rsidRDefault="00D051F2" w:rsidP="00D051F2">
      <w:pPr>
        <w:spacing w:before="100" w:beforeAutospacing="1" w:after="180" w:line="360" w:lineRule="atLeast"/>
        <w:rPr>
          <w:rFonts w:ascii="Arial" w:eastAsia="Times New Roman" w:hAnsi="Arial" w:cs="Arial"/>
          <w:color w:val="1E2120"/>
          <w:sz w:val="21"/>
          <w:szCs w:val="21"/>
        </w:rPr>
      </w:pPr>
      <w:r w:rsidRPr="00D051F2">
        <w:rPr>
          <w:rFonts w:ascii="Arial" w:eastAsia="Times New Roman" w:hAnsi="Arial" w:cs="Arial"/>
          <w:color w:val="1E2120"/>
          <w:sz w:val="21"/>
          <w:szCs w:val="21"/>
        </w:rPr>
        <w:t xml:space="preserve">5.3. </w:t>
      </w:r>
      <w:ins w:id="2" w:author="Unknown">
        <w:r w:rsidRPr="00D051F2">
          <w:rPr>
            <w:rFonts w:ascii="Arial" w:eastAsia="Times New Roman" w:hAnsi="Arial" w:cs="Arial"/>
            <w:color w:val="1E2120"/>
            <w:sz w:val="21"/>
            <w:szCs w:val="21"/>
            <w:u w:val="single"/>
          </w:rPr>
          <w:t>Родители (законные представители) имеют право:</w:t>
        </w:r>
      </w:ins>
    </w:p>
    <w:p w:rsidR="00D051F2" w:rsidRPr="00D051F2" w:rsidRDefault="00D051F2" w:rsidP="00D051F2">
      <w:pPr>
        <w:numPr>
          <w:ilvl w:val="0"/>
          <w:numId w:val="8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</w:rPr>
      </w:pPr>
      <w:r w:rsidRPr="00D051F2">
        <w:rPr>
          <w:rFonts w:ascii="Arial" w:eastAsia="Times New Roman" w:hAnsi="Arial" w:cs="Arial"/>
          <w:color w:val="1E2120"/>
          <w:sz w:val="21"/>
          <w:szCs w:val="21"/>
        </w:rPr>
        <w:t>защищать законные права ребенка;</w:t>
      </w:r>
    </w:p>
    <w:p w:rsidR="00D051F2" w:rsidRPr="00D051F2" w:rsidRDefault="00D051F2" w:rsidP="00D051F2">
      <w:pPr>
        <w:numPr>
          <w:ilvl w:val="0"/>
          <w:numId w:val="8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</w:rPr>
      </w:pPr>
      <w:r w:rsidRPr="00D051F2">
        <w:rPr>
          <w:rFonts w:ascii="Arial" w:eastAsia="Times New Roman" w:hAnsi="Arial" w:cs="Arial"/>
          <w:color w:val="1E2120"/>
          <w:sz w:val="21"/>
          <w:szCs w:val="21"/>
        </w:rPr>
        <w:lastRenderedPageBreak/>
        <w:t>обращаться для разрешения конфликтных ситуаций к администрации организации, осуществляющей образовательную деятельность, в управление образования;</w:t>
      </w:r>
    </w:p>
    <w:p w:rsidR="00D051F2" w:rsidRPr="00D051F2" w:rsidRDefault="00D051F2" w:rsidP="00D051F2">
      <w:pPr>
        <w:numPr>
          <w:ilvl w:val="0"/>
          <w:numId w:val="8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</w:rPr>
      </w:pPr>
      <w:r w:rsidRPr="00D051F2">
        <w:rPr>
          <w:rFonts w:ascii="Arial" w:eastAsia="Times New Roman" w:hAnsi="Arial" w:cs="Arial"/>
          <w:color w:val="1E2120"/>
          <w:sz w:val="21"/>
          <w:szCs w:val="21"/>
        </w:rPr>
        <w:t>присутствовать на уроках по рекомендации медицинского учреждения и с разрешения руководителя организации, осуществляющей образовательную деятельность;</w:t>
      </w:r>
    </w:p>
    <w:p w:rsidR="00D051F2" w:rsidRPr="00D051F2" w:rsidRDefault="00D051F2" w:rsidP="00D051F2">
      <w:pPr>
        <w:numPr>
          <w:ilvl w:val="0"/>
          <w:numId w:val="8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</w:rPr>
      </w:pPr>
      <w:r w:rsidRPr="00D051F2">
        <w:rPr>
          <w:rFonts w:ascii="Arial" w:eastAsia="Times New Roman" w:hAnsi="Arial" w:cs="Arial"/>
          <w:color w:val="1E2120"/>
          <w:sz w:val="21"/>
          <w:szCs w:val="21"/>
        </w:rPr>
        <w:t>вносить предложения по составлению расписания занятий;</w:t>
      </w:r>
    </w:p>
    <w:p w:rsidR="00D051F2" w:rsidRPr="00D051F2" w:rsidRDefault="00D051F2" w:rsidP="00D051F2">
      <w:pPr>
        <w:numPr>
          <w:ilvl w:val="0"/>
          <w:numId w:val="8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</w:rPr>
      </w:pPr>
      <w:r w:rsidRPr="00D051F2">
        <w:rPr>
          <w:rFonts w:ascii="Arial" w:eastAsia="Times New Roman" w:hAnsi="Arial" w:cs="Arial"/>
          <w:color w:val="1E2120"/>
          <w:sz w:val="21"/>
          <w:szCs w:val="21"/>
        </w:rPr>
        <w:t>получать консультативную помощь специалистов образовательной организации в вопросах коррекционно-развивающего воспитания и обучения своего ребенка.</w:t>
      </w:r>
    </w:p>
    <w:p w:rsidR="00D051F2" w:rsidRPr="00D051F2" w:rsidRDefault="00D051F2" w:rsidP="00D051F2">
      <w:pPr>
        <w:spacing w:before="100" w:beforeAutospacing="1" w:after="180" w:line="360" w:lineRule="atLeast"/>
        <w:rPr>
          <w:rFonts w:ascii="Arial" w:eastAsia="Times New Roman" w:hAnsi="Arial" w:cs="Arial"/>
          <w:color w:val="1E2120"/>
          <w:sz w:val="21"/>
          <w:szCs w:val="21"/>
        </w:rPr>
      </w:pPr>
      <w:r w:rsidRPr="00D051F2">
        <w:rPr>
          <w:rFonts w:ascii="Arial" w:eastAsia="Times New Roman" w:hAnsi="Arial" w:cs="Arial"/>
          <w:color w:val="1E2120"/>
          <w:sz w:val="21"/>
          <w:szCs w:val="21"/>
        </w:rPr>
        <w:t xml:space="preserve">5.4. </w:t>
      </w:r>
      <w:ins w:id="3" w:author="Unknown">
        <w:r w:rsidRPr="00D051F2">
          <w:rPr>
            <w:rFonts w:ascii="Arial" w:eastAsia="Times New Roman" w:hAnsi="Arial" w:cs="Arial"/>
            <w:color w:val="1E2120"/>
            <w:sz w:val="21"/>
            <w:szCs w:val="21"/>
            <w:u w:val="single"/>
          </w:rPr>
          <w:t>Родители (законные представители) обязаны:</w:t>
        </w:r>
      </w:ins>
    </w:p>
    <w:p w:rsidR="00D051F2" w:rsidRPr="00D051F2" w:rsidRDefault="00D051F2" w:rsidP="00D051F2">
      <w:pPr>
        <w:numPr>
          <w:ilvl w:val="0"/>
          <w:numId w:val="9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</w:rPr>
      </w:pPr>
      <w:r w:rsidRPr="00D051F2">
        <w:rPr>
          <w:rFonts w:ascii="Arial" w:eastAsia="Times New Roman" w:hAnsi="Arial" w:cs="Arial"/>
          <w:color w:val="1E2120"/>
          <w:sz w:val="21"/>
          <w:szCs w:val="21"/>
        </w:rPr>
        <w:t>выполнять требования организации, осуществляющей образовательную деятельность;</w:t>
      </w:r>
    </w:p>
    <w:p w:rsidR="00D051F2" w:rsidRPr="00D051F2" w:rsidRDefault="00D051F2" w:rsidP="00D051F2">
      <w:pPr>
        <w:numPr>
          <w:ilvl w:val="0"/>
          <w:numId w:val="9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</w:rPr>
      </w:pPr>
      <w:r w:rsidRPr="00D051F2">
        <w:rPr>
          <w:rFonts w:ascii="Arial" w:eastAsia="Times New Roman" w:hAnsi="Arial" w:cs="Arial"/>
          <w:color w:val="1E2120"/>
          <w:sz w:val="21"/>
          <w:szCs w:val="21"/>
        </w:rPr>
        <w:t>поддерживать интерес ребенка к школе и образованию;</w:t>
      </w:r>
    </w:p>
    <w:p w:rsidR="00D051F2" w:rsidRPr="00D051F2" w:rsidRDefault="00D051F2" w:rsidP="00D051F2">
      <w:pPr>
        <w:numPr>
          <w:ilvl w:val="0"/>
          <w:numId w:val="9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</w:rPr>
      </w:pPr>
      <w:r w:rsidRPr="00D051F2">
        <w:rPr>
          <w:rFonts w:ascii="Arial" w:eastAsia="Times New Roman" w:hAnsi="Arial" w:cs="Arial"/>
          <w:color w:val="1E2120"/>
          <w:sz w:val="21"/>
          <w:szCs w:val="21"/>
        </w:rPr>
        <w:t>своевременно ставить учителя в известность о рекомендациях врача, особенности режима дня ребенка;</w:t>
      </w:r>
    </w:p>
    <w:p w:rsidR="00D051F2" w:rsidRPr="00D051F2" w:rsidRDefault="00D051F2" w:rsidP="00D051F2">
      <w:pPr>
        <w:numPr>
          <w:ilvl w:val="0"/>
          <w:numId w:val="9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</w:rPr>
      </w:pPr>
      <w:r w:rsidRPr="00D051F2">
        <w:rPr>
          <w:rFonts w:ascii="Arial" w:eastAsia="Times New Roman" w:hAnsi="Arial" w:cs="Arial"/>
          <w:color w:val="1E2120"/>
          <w:sz w:val="21"/>
          <w:szCs w:val="21"/>
        </w:rPr>
        <w:t>создавать условия для проведения занятий, способствующих освоению знаний;</w:t>
      </w:r>
    </w:p>
    <w:p w:rsidR="00D051F2" w:rsidRPr="00D051F2" w:rsidRDefault="00D051F2" w:rsidP="00D051F2">
      <w:pPr>
        <w:numPr>
          <w:ilvl w:val="0"/>
          <w:numId w:val="9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</w:rPr>
      </w:pPr>
      <w:r w:rsidRPr="00D051F2">
        <w:rPr>
          <w:rFonts w:ascii="Arial" w:eastAsia="Times New Roman" w:hAnsi="Arial" w:cs="Arial"/>
          <w:color w:val="1E2120"/>
          <w:sz w:val="21"/>
          <w:szCs w:val="21"/>
        </w:rPr>
        <w:t>своевременно, в течение дня информировать организацию, осуществляющую образовательную деятельность, об отмене занятий по случаю болезни и возобновлении занятий после болезни;</w:t>
      </w:r>
    </w:p>
    <w:p w:rsidR="00D051F2" w:rsidRPr="00D051F2" w:rsidRDefault="00D051F2" w:rsidP="00D051F2">
      <w:pPr>
        <w:numPr>
          <w:ilvl w:val="0"/>
          <w:numId w:val="9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</w:rPr>
      </w:pPr>
      <w:r w:rsidRPr="00D051F2">
        <w:rPr>
          <w:rFonts w:ascii="Arial" w:eastAsia="Times New Roman" w:hAnsi="Arial" w:cs="Arial"/>
          <w:color w:val="1E2120"/>
          <w:sz w:val="21"/>
          <w:szCs w:val="21"/>
        </w:rPr>
        <w:t>контролировать ведение дневника, выполнение домашних заданий.</w:t>
      </w:r>
    </w:p>
    <w:p w:rsidR="00D051F2" w:rsidRPr="00D051F2" w:rsidRDefault="00D051F2" w:rsidP="00D051F2">
      <w:pPr>
        <w:spacing w:before="100" w:beforeAutospacing="1" w:after="180" w:line="360" w:lineRule="atLeast"/>
        <w:rPr>
          <w:rFonts w:ascii="Arial" w:eastAsia="Times New Roman" w:hAnsi="Arial" w:cs="Arial"/>
          <w:color w:val="1E2120"/>
          <w:sz w:val="21"/>
          <w:szCs w:val="21"/>
        </w:rPr>
      </w:pPr>
      <w:r w:rsidRPr="00D051F2">
        <w:rPr>
          <w:rFonts w:ascii="Arial" w:eastAsia="Times New Roman" w:hAnsi="Arial" w:cs="Arial"/>
          <w:color w:val="1E2120"/>
          <w:sz w:val="21"/>
          <w:szCs w:val="21"/>
        </w:rPr>
        <w:t xml:space="preserve">5.5. </w:t>
      </w:r>
      <w:ins w:id="4" w:author="Unknown">
        <w:r w:rsidRPr="00D051F2">
          <w:rPr>
            <w:rFonts w:ascii="Arial" w:eastAsia="Times New Roman" w:hAnsi="Arial" w:cs="Arial"/>
            <w:color w:val="1E2120"/>
            <w:sz w:val="21"/>
            <w:szCs w:val="21"/>
            <w:u w:val="single"/>
          </w:rPr>
          <w:t>Педагогический работник имеет права,</w:t>
        </w:r>
      </w:ins>
      <w:r w:rsidRPr="00D051F2">
        <w:rPr>
          <w:rFonts w:ascii="Arial" w:eastAsia="Times New Roman" w:hAnsi="Arial" w:cs="Arial"/>
          <w:color w:val="1E2120"/>
          <w:sz w:val="21"/>
          <w:szCs w:val="21"/>
        </w:rPr>
        <w:t xml:space="preserve"> предусмотренные Законом РФ “Об образовании в Российской Федерации” №273-ФЗ от 29.12.2012г ст. 47 п. 3.</w:t>
      </w:r>
      <w:r w:rsidRPr="00D051F2">
        <w:rPr>
          <w:rFonts w:ascii="Arial" w:eastAsia="Times New Roman" w:hAnsi="Arial" w:cs="Arial"/>
          <w:color w:val="1E2120"/>
          <w:sz w:val="21"/>
          <w:szCs w:val="21"/>
        </w:rPr>
        <w:br/>
        <w:t xml:space="preserve">5.6. </w:t>
      </w:r>
      <w:ins w:id="5" w:author="Unknown">
        <w:r w:rsidRPr="00D051F2">
          <w:rPr>
            <w:rFonts w:ascii="Arial" w:eastAsia="Times New Roman" w:hAnsi="Arial" w:cs="Arial"/>
            <w:color w:val="1E2120"/>
            <w:sz w:val="21"/>
            <w:szCs w:val="21"/>
            <w:u w:val="single"/>
          </w:rPr>
          <w:t>Учитель обязан:</w:t>
        </w:r>
      </w:ins>
    </w:p>
    <w:p w:rsidR="00D051F2" w:rsidRPr="00D051F2" w:rsidRDefault="00D051F2" w:rsidP="00D051F2">
      <w:pPr>
        <w:numPr>
          <w:ilvl w:val="0"/>
          <w:numId w:val="10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</w:rPr>
      </w:pPr>
      <w:r w:rsidRPr="00D051F2">
        <w:rPr>
          <w:rFonts w:ascii="Arial" w:eastAsia="Times New Roman" w:hAnsi="Arial" w:cs="Arial"/>
          <w:color w:val="1E2120"/>
          <w:sz w:val="21"/>
          <w:szCs w:val="21"/>
        </w:rPr>
        <w:t>выполнять государственные программы с учетом особенностей и интересов детей;</w:t>
      </w:r>
    </w:p>
    <w:p w:rsidR="00D051F2" w:rsidRPr="00D051F2" w:rsidRDefault="00D051F2" w:rsidP="00D051F2">
      <w:pPr>
        <w:numPr>
          <w:ilvl w:val="0"/>
          <w:numId w:val="10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</w:rPr>
      </w:pPr>
      <w:r w:rsidRPr="00D051F2">
        <w:rPr>
          <w:rFonts w:ascii="Arial" w:eastAsia="Times New Roman" w:hAnsi="Arial" w:cs="Arial"/>
          <w:color w:val="1E2120"/>
          <w:sz w:val="21"/>
          <w:szCs w:val="21"/>
        </w:rPr>
        <w:t>развивать навыки самостоятельной работы с учебником, справочной и художественной литературой;</w:t>
      </w:r>
    </w:p>
    <w:p w:rsidR="00D051F2" w:rsidRPr="00D051F2" w:rsidRDefault="00D051F2" w:rsidP="00D051F2">
      <w:pPr>
        <w:numPr>
          <w:ilvl w:val="0"/>
          <w:numId w:val="10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</w:rPr>
      </w:pPr>
      <w:r w:rsidRPr="00D051F2">
        <w:rPr>
          <w:rFonts w:ascii="Arial" w:eastAsia="Times New Roman" w:hAnsi="Arial" w:cs="Arial"/>
          <w:color w:val="1E2120"/>
          <w:sz w:val="21"/>
          <w:szCs w:val="21"/>
        </w:rPr>
        <w:t>знать специфику заболевания, особенности режима и организации домашних занятий;</w:t>
      </w:r>
    </w:p>
    <w:p w:rsidR="00D051F2" w:rsidRPr="00D051F2" w:rsidRDefault="00D051F2" w:rsidP="00D051F2">
      <w:pPr>
        <w:numPr>
          <w:ilvl w:val="0"/>
          <w:numId w:val="10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</w:rPr>
      </w:pPr>
      <w:r w:rsidRPr="00D051F2">
        <w:rPr>
          <w:rFonts w:ascii="Arial" w:eastAsia="Times New Roman" w:hAnsi="Arial" w:cs="Arial"/>
          <w:color w:val="1E2120"/>
          <w:sz w:val="21"/>
          <w:szCs w:val="21"/>
        </w:rPr>
        <w:t>не допускать перегрузки, составлять индивидуальные планы занятий;</w:t>
      </w:r>
    </w:p>
    <w:p w:rsidR="00D051F2" w:rsidRPr="00D051F2" w:rsidRDefault="00D051F2" w:rsidP="00D051F2">
      <w:pPr>
        <w:numPr>
          <w:ilvl w:val="0"/>
          <w:numId w:val="10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</w:rPr>
      </w:pPr>
      <w:r w:rsidRPr="00D051F2">
        <w:rPr>
          <w:rFonts w:ascii="Arial" w:eastAsia="Times New Roman" w:hAnsi="Arial" w:cs="Arial"/>
          <w:color w:val="1E2120"/>
          <w:sz w:val="21"/>
          <w:szCs w:val="21"/>
        </w:rPr>
        <w:t>своевременно заполнять журнал учета проводимых занятий, в котором указываются дата занятия, тема и содержание пройденного материала, количество проведенных часов, домашнее задание и отметки о текущей успеваемости, результатах промежуточной аттестации; один раз в месяц предоставлять его на подпись родителям (законным представителям);</w:t>
      </w:r>
    </w:p>
    <w:p w:rsidR="00D051F2" w:rsidRPr="00D051F2" w:rsidRDefault="00D051F2" w:rsidP="00D051F2">
      <w:pPr>
        <w:numPr>
          <w:ilvl w:val="0"/>
          <w:numId w:val="10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</w:rPr>
      </w:pPr>
      <w:r w:rsidRPr="00D051F2">
        <w:rPr>
          <w:rFonts w:ascii="Arial" w:eastAsia="Times New Roman" w:hAnsi="Arial" w:cs="Arial"/>
          <w:color w:val="1E2120"/>
          <w:sz w:val="21"/>
          <w:szCs w:val="21"/>
        </w:rPr>
        <w:t xml:space="preserve">выставлять оценки в дневник </w:t>
      </w:r>
      <w:proofErr w:type="gramStart"/>
      <w:r w:rsidRPr="00D051F2">
        <w:rPr>
          <w:rFonts w:ascii="Arial" w:eastAsia="Times New Roman" w:hAnsi="Arial" w:cs="Arial"/>
          <w:color w:val="1E2120"/>
          <w:sz w:val="21"/>
          <w:szCs w:val="21"/>
        </w:rPr>
        <w:t>обучающегося</w:t>
      </w:r>
      <w:proofErr w:type="gramEnd"/>
      <w:r w:rsidRPr="00D051F2">
        <w:rPr>
          <w:rFonts w:ascii="Arial" w:eastAsia="Times New Roman" w:hAnsi="Arial" w:cs="Arial"/>
          <w:color w:val="1E2120"/>
          <w:sz w:val="21"/>
          <w:szCs w:val="21"/>
        </w:rPr>
        <w:t>;</w:t>
      </w:r>
    </w:p>
    <w:p w:rsidR="00D051F2" w:rsidRPr="00D051F2" w:rsidRDefault="00D051F2" w:rsidP="00D051F2">
      <w:pPr>
        <w:numPr>
          <w:ilvl w:val="0"/>
          <w:numId w:val="10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</w:rPr>
      </w:pPr>
      <w:r w:rsidRPr="00D051F2">
        <w:rPr>
          <w:rFonts w:ascii="Arial" w:eastAsia="Times New Roman" w:hAnsi="Arial" w:cs="Arial"/>
          <w:color w:val="1E2120"/>
          <w:sz w:val="21"/>
          <w:szCs w:val="21"/>
        </w:rPr>
        <w:t xml:space="preserve">систематически вносить данные об успеваемости </w:t>
      </w:r>
      <w:proofErr w:type="gramStart"/>
      <w:r w:rsidRPr="00D051F2">
        <w:rPr>
          <w:rFonts w:ascii="Arial" w:eastAsia="Times New Roman" w:hAnsi="Arial" w:cs="Arial"/>
          <w:color w:val="1E2120"/>
          <w:sz w:val="21"/>
          <w:szCs w:val="21"/>
        </w:rPr>
        <w:t>обучающегося</w:t>
      </w:r>
      <w:proofErr w:type="gramEnd"/>
      <w:r w:rsidRPr="00D051F2">
        <w:rPr>
          <w:rFonts w:ascii="Arial" w:eastAsia="Times New Roman" w:hAnsi="Arial" w:cs="Arial"/>
          <w:color w:val="1E2120"/>
          <w:sz w:val="21"/>
          <w:szCs w:val="21"/>
        </w:rPr>
        <w:t xml:space="preserve"> в классный журнал.</w:t>
      </w:r>
    </w:p>
    <w:p w:rsidR="00D051F2" w:rsidRPr="00D051F2" w:rsidRDefault="00D051F2" w:rsidP="00D051F2">
      <w:pPr>
        <w:spacing w:before="100" w:beforeAutospacing="1" w:after="180" w:line="360" w:lineRule="atLeast"/>
        <w:rPr>
          <w:rFonts w:ascii="Arial" w:eastAsia="Times New Roman" w:hAnsi="Arial" w:cs="Arial"/>
          <w:color w:val="1E2120"/>
          <w:sz w:val="21"/>
          <w:szCs w:val="21"/>
        </w:rPr>
      </w:pPr>
      <w:r w:rsidRPr="00D051F2">
        <w:rPr>
          <w:rFonts w:ascii="Arial" w:eastAsia="Times New Roman" w:hAnsi="Arial" w:cs="Arial"/>
          <w:color w:val="1E2120"/>
          <w:sz w:val="21"/>
          <w:szCs w:val="21"/>
        </w:rPr>
        <w:t xml:space="preserve">5.7. </w:t>
      </w:r>
      <w:ins w:id="6" w:author="Unknown">
        <w:r w:rsidRPr="00D051F2">
          <w:rPr>
            <w:rFonts w:ascii="Arial" w:eastAsia="Times New Roman" w:hAnsi="Arial" w:cs="Arial"/>
            <w:color w:val="1E2120"/>
            <w:sz w:val="21"/>
            <w:szCs w:val="21"/>
            <w:u w:val="single"/>
          </w:rPr>
          <w:t>Классный руководитель обязан:</w:t>
        </w:r>
      </w:ins>
    </w:p>
    <w:p w:rsidR="00D051F2" w:rsidRPr="00D051F2" w:rsidRDefault="00D051F2" w:rsidP="00D051F2">
      <w:pPr>
        <w:numPr>
          <w:ilvl w:val="0"/>
          <w:numId w:val="11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</w:rPr>
      </w:pPr>
      <w:r w:rsidRPr="00D051F2">
        <w:rPr>
          <w:rFonts w:ascii="Arial" w:eastAsia="Times New Roman" w:hAnsi="Arial" w:cs="Arial"/>
          <w:color w:val="1E2120"/>
          <w:sz w:val="21"/>
          <w:szCs w:val="21"/>
        </w:rPr>
        <w:lastRenderedPageBreak/>
        <w:t>поддерживать контакт с обучающимися и родителями, выявлять особенности обучающихся и состояние здоровья больных детей; при необходимости обращаться к администрации организации, осуществляющей образовательную деятельность;</w:t>
      </w:r>
    </w:p>
    <w:p w:rsidR="00D051F2" w:rsidRPr="00D051F2" w:rsidRDefault="00D051F2" w:rsidP="00D051F2">
      <w:pPr>
        <w:numPr>
          <w:ilvl w:val="0"/>
          <w:numId w:val="11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</w:rPr>
      </w:pPr>
      <w:r w:rsidRPr="00D051F2">
        <w:rPr>
          <w:rFonts w:ascii="Arial" w:eastAsia="Times New Roman" w:hAnsi="Arial" w:cs="Arial"/>
          <w:color w:val="1E2120"/>
          <w:sz w:val="21"/>
          <w:szCs w:val="21"/>
        </w:rPr>
        <w:t xml:space="preserve">вносить сведения </w:t>
      </w:r>
      <w:proofErr w:type="gramStart"/>
      <w:r w:rsidRPr="00D051F2">
        <w:rPr>
          <w:rFonts w:ascii="Arial" w:eastAsia="Times New Roman" w:hAnsi="Arial" w:cs="Arial"/>
          <w:color w:val="1E2120"/>
          <w:sz w:val="21"/>
          <w:szCs w:val="21"/>
        </w:rPr>
        <w:t>об</w:t>
      </w:r>
      <w:proofErr w:type="gramEnd"/>
      <w:r w:rsidRPr="00D051F2">
        <w:rPr>
          <w:rFonts w:ascii="Arial" w:eastAsia="Times New Roman" w:hAnsi="Arial" w:cs="Arial"/>
          <w:color w:val="1E2120"/>
          <w:sz w:val="21"/>
          <w:szCs w:val="21"/>
        </w:rPr>
        <w:t xml:space="preserve"> обучающемся, находящемся на индивидуальном обучении, в классный журнал.</w:t>
      </w:r>
    </w:p>
    <w:p w:rsidR="00D051F2" w:rsidRPr="00D051F2" w:rsidRDefault="00D051F2" w:rsidP="00D051F2">
      <w:pPr>
        <w:spacing w:before="100" w:beforeAutospacing="1" w:after="180" w:line="360" w:lineRule="atLeast"/>
        <w:rPr>
          <w:rFonts w:ascii="Arial" w:eastAsia="Times New Roman" w:hAnsi="Arial" w:cs="Arial"/>
          <w:color w:val="1E2120"/>
          <w:sz w:val="21"/>
          <w:szCs w:val="21"/>
        </w:rPr>
      </w:pPr>
      <w:r w:rsidRPr="00D051F2">
        <w:rPr>
          <w:rFonts w:ascii="Arial" w:eastAsia="Times New Roman" w:hAnsi="Arial" w:cs="Arial"/>
          <w:color w:val="1E2120"/>
          <w:sz w:val="21"/>
          <w:szCs w:val="21"/>
        </w:rPr>
        <w:t xml:space="preserve">5.8. </w:t>
      </w:r>
      <w:ins w:id="7" w:author="Unknown">
        <w:r w:rsidRPr="00D051F2">
          <w:rPr>
            <w:rFonts w:ascii="Arial" w:eastAsia="Times New Roman" w:hAnsi="Arial" w:cs="Arial"/>
            <w:color w:val="1E2120"/>
            <w:sz w:val="21"/>
            <w:szCs w:val="21"/>
            <w:u w:val="single"/>
          </w:rPr>
          <w:t>Администрация обязана:</w:t>
        </w:r>
      </w:ins>
    </w:p>
    <w:p w:rsidR="00D051F2" w:rsidRPr="00D051F2" w:rsidRDefault="00D051F2" w:rsidP="00D051F2">
      <w:pPr>
        <w:numPr>
          <w:ilvl w:val="0"/>
          <w:numId w:val="12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</w:rPr>
      </w:pPr>
      <w:r w:rsidRPr="00D051F2">
        <w:rPr>
          <w:rFonts w:ascii="Arial" w:eastAsia="Times New Roman" w:hAnsi="Arial" w:cs="Arial"/>
          <w:color w:val="1E2120"/>
          <w:sz w:val="21"/>
          <w:szCs w:val="21"/>
        </w:rPr>
        <w:t xml:space="preserve">на основании предоставленных документов в течение трех рабочих дней подготовить и издать приказ об организации индивидуального обучения обучающегося; </w:t>
      </w:r>
    </w:p>
    <w:p w:rsidR="00D051F2" w:rsidRPr="00D051F2" w:rsidRDefault="00D051F2" w:rsidP="00D051F2">
      <w:pPr>
        <w:numPr>
          <w:ilvl w:val="0"/>
          <w:numId w:val="12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</w:rPr>
      </w:pPr>
      <w:r w:rsidRPr="00D051F2">
        <w:rPr>
          <w:rFonts w:ascii="Arial" w:eastAsia="Times New Roman" w:hAnsi="Arial" w:cs="Arial"/>
          <w:color w:val="1E2120"/>
          <w:sz w:val="21"/>
          <w:szCs w:val="21"/>
        </w:rPr>
        <w:t>составлять и согласовывать с учителями, обучающими ребенка, и родителями расписание занятий;</w:t>
      </w:r>
    </w:p>
    <w:p w:rsidR="00D051F2" w:rsidRPr="00D051F2" w:rsidRDefault="00D051F2" w:rsidP="00D051F2">
      <w:pPr>
        <w:numPr>
          <w:ilvl w:val="0"/>
          <w:numId w:val="12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</w:rPr>
      </w:pPr>
      <w:r w:rsidRPr="00D051F2">
        <w:rPr>
          <w:rFonts w:ascii="Arial" w:eastAsia="Times New Roman" w:hAnsi="Arial" w:cs="Arial"/>
          <w:color w:val="1E2120"/>
          <w:sz w:val="21"/>
          <w:szCs w:val="21"/>
        </w:rPr>
        <w:t>контролировать своевременность проведения индивидуальных занятий, ведение журнала учета индивидуального обучения обучающихся;</w:t>
      </w:r>
    </w:p>
    <w:p w:rsidR="00D051F2" w:rsidRPr="00D051F2" w:rsidRDefault="00D051F2" w:rsidP="00D051F2">
      <w:pPr>
        <w:numPr>
          <w:ilvl w:val="0"/>
          <w:numId w:val="12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</w:rPr>
      </w:pPr>
      <w:r w:rsidRPr="00D051F2">
        <w:rPr>
          <w:rFonts w:ascii="Arial" w:eastAsia="Times New Roman" w:hAnsi="Arial" w:cs="Arial"/>
          <w:color w:val="1E2120"/>
          <w:sz w:val="21"/>
          <w:szCs w:val="21"/>
        </w:rPr>
        <w:t>контролировать выполнение учебных программ, аттестацию обучающихся, оформление документации не реже 1 раза в четверть;</w:t>
      </w:r>
    </w:p>
    <w:p w:rsidR="00D051F2" w:rsidRPr="00D051F2" w:rsidRDefault="00D051F2" w:rsidP="00D051F2">
      <w:pPr>
        <w:numPr>
          <w:ilvl w:val="0"/>
          <w:numId w:val="12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</w:rPr>
      </w:pPr>
      <w:r w:rsidRPr="00D051F2">
        <w:rPr>
          <w:rFonts w:ascii="Arial" w:eastAsia="Times New Roman" w:hAnsi="Arial" w:cs="Arial"/>
          <w:color w:val="1E2120"/>
          <w:sz w:val="21"/>
          <w:szCs w:val="21"/>
        </w:rPr>
        <w:t>обеспечивать своевременный подбор и замену учителей.</w:t>
      </w:r>
    </w:p>
    <w:p w:rsidR="00D051F2" w:rsidRPr="00D051F2" w:rsidRDefault="00D051F2" w:rsidP="00D051F2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</w:rPr>
      </w:pPr>
      <w:r w:rsidRPr="00D051F2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</w:rPr>
        <w:t>6. Оформление классного журнала и журнала индивидуальных занятий</w:t>
      </w:r>
    </w:p>
    <w:p w:rsidR="00D051F2" w:rsidRPr="00D051F2" w:rsidRDefault="00D051F2" w:rsidP="00D051F2">
      <w:pPr>
        <w:spacing w:before="100" w:beforeAutospacing="1" w:after="180" w:line="360" w:lineRule="atLeast"/>
        <w:rPr>
          <w:rFonts w:ascii="Arial" w:eastAsia="Times New Roman" w:hAnsi="Arial" w:cs="Arial"/>
          <w:color w:val="1E2120"/>
          <w:sz w:val="21"/>
          <w:szCs w:val="21"/>
        </w:rPr>
      </w:pPr>
      <w:r w:rsidRPr="00D051F2">
        <w:rPr>
          <w:rFonts w:ascii="Arial" w:eastAsia="Times New Roman" w:hAnsi="Arial" w:cs="Arial"/>
          <w:color w:val="1E2120"/>
          <w:sz w:val="21"/>
          <w:szCs w:val="21"/>
        </w:rPr>
        <w:t>6.1. Оформление классного журнала и журнала индивидуальных занятий производится на основании Положения о ведении школьной внутренней документации, утвержденного директором.</w:t>
      </w:r>
      <w:r w:rsidRPr="00D051F2">
        <w:rPr>
          <w:rFonts w:ascii="Arial" w:eastAsia="Times New Roman" w:hAnsi="Arial" w:cs="Arial"/>
          <w:color w:val="1E2120"/>
          <w:sz w:val="21"/>
          <w:szCs w:val="21"/>
        </w:rPr>
        <w:br/>
        <w:t xml:space="preserve">6.2. В классных журналах на предметных страницах у обучающегося на дому, делается запись «обучение на дому, приказ от____________ № __», отметки на эти страницы за период обучения на дому не выставляются. В классные журналы соответствующего класса выставляются только отметки четвертные, полугодовые, годовые, итоговые отметки переносятся из журнала индивидуального обучения на дому. В классный журнал, в котором есть обучающийся на дому, вкладывается копия приказа. </w:t>
      </w:r>
      <w:proofErr w:type="gramStart"/>
      <w:r w:rsidRPr="00D051F2">
        <w:rPr>
          <w:rFonts w:ascii="Arial" w:eastAsia="Times New Roman" w:hAnsi="Arial" w:cs="Arial"/>
          <w:color w:val="1E2120"/>
          <w:sz w:val="21"/>
          <w:szCs w:val="21"/>
        </w:rPr>
        <w:t>Все отметки обучающегося на дому вносятся также и в электронный журнал.</w:t>
      </w:r>
      <w:r w:rsidRPr="00D051F2">
        <w:rPr>
          <w:rFonts w:ascii="Arial" w:eastAsia="Times New Roman" w:hAnsi="Arial" w:cs="Arial"/>
          <w:color w:val="1E2120"/>
          <w:sz w:val="21"/>
          <w:szCs w:val="21"/>
        </w:rPr>
        <w:br/>
        <w:t>6.3.</w:t>
      </w:r>
      <w:proofErr w:type="gramEnd"/>
      <w:r w:rsidRPr="00D051F2">
        <w:rPr>
          <w:rFonts w:ascii="Arial" w:eastAsia="Times New Roman" w:hAnsi="Arial" w:cs="Arial"/>
          <w:color w:val="1E2120"/>
          <w:sz w:val="21"/>
          <w:szCs w:val="21"/>
        </w:rPr>
        <w:t xml:space="preserve"> В случае частичной порчи (полной утраты) журнала индивидуального обучения на дому составляется акт обследования степени утраты данного документа и выносится решение по данному факту. В случае невосполнимости данных испорченного или утерянного журнала комиссия составляет соответствующий акт списания и принимает решение о перенесении сохранившихся данных в новый журнал. </w:t>
      </w:r>
      <w:proofErr w:type="gramStart"/>
      <w:r w:rsidRPr="00D051F2">
        <w:rPr>
          <w:rFonts w:ascii="Arial" w:eastAsia="Times New Roman" w:hAnsi="Arial" w:cs="Arial"/>
          <w:color w:val="1E2120"/>
          <w:sz w:val="21"/>
          <w:szCs w:val="21"/>
        </w:rPr>
        <w:t>Утраченные данные восстанавливаются по имеющимся в распоряжении учителя документам: тетради обучающегося, поурочные и тематические планы.</w:t>
      </w:r>
      <w:r w:rsidRPr="00D051F2">
        <w:rPr>
          <w:rFonts w:ascii="Arial" w:eastAsia="Times New Roman" w:hAnsi="Arial" w:cs="Arial"/>
          <w:color w:val="1E2120"/>
          <w:sz w:val="21"/>
          <w:szCs w:val="21"/>
        </w:rPr>
        <w:br/>
        <w:t>6.4.</w:t>
      </w:r>
      <w:proofErr w:type="gramEnd"/>
      <w:r w:rsidRPr="00D051F2">
        <w:rPr>
          <w:rFonts w:ascii="Arial" w:eastAsia="Times New Roman" w:hAnsi="Arial" w:cs="Arial"/>
          <w:color w:val="1E2120"/>
          <w:sz w:val="21"/>
          <w:szCs w:val="21"/>
        </w:rPr>
        <w:t xml:space="preserve"> Журнал индивидуального обучения на дому хранится в архиве организации 5 лет.</w:t>
      </w:r>
    </w:p>
    <w:p w:rsidR="00D051F2" w:rsidRPr="00D051F2" w:rsidRDefault="00D051F2" w:rsidP="00D051F2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</w:rPr>
      </w:pPr>
      <w:r w:rsidRPr="00D051F2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</w:rPr>
        <w:t>7. Заключительные положения</w:t>
      </w:r>
    </w:p>
    <w:p w:rsidR="00D051F2" w:rsidRPr="00D051F2" w:rsidRDefault="00D051F2" w:rsidP="00D051F2">
      <w:pPr>
        <w:spacing w:before="100" w:beforeAutospacing="1" w:after="180" w:line="360" w:lineRule="atLeast"/>
        <w:rPr>
          <w:rFonts w:ascii="Arial" w:eastAsia="Times New Roman" w:hAnsi="Arial" w:cs="Arial"/>
          <w:color w:val="1E2120"/>
          <w:sz w:val="21"/>
          <w:szCs w:val="21"/>
        </w:rPr>
      </w:pPr>
      <w:r w:rsidRPr="00D051F2">
        <w:rPr>
          <w:rFonts w:ascii="Arial" w:eastAsia="Times New Roman" w:hAnsi="Arial" w:cs="Arial"/>
          <w:color w:val="1E2120"/>
          <w:sz w:val="21"/>
          <w:szCs w:val="21"/>
        </w:rPr>
        <w:lastRenderedPageBreak/>
        <w:t xml:space="preserve">7.1. Настоящее </w:t>
      </w:r>
      <w:r w:rsidRPr="00D051F2">
        <w:rPr>
          <w:rFonts w:ascii="Arial" w:eastAsia="Times New Roman" w:hAnsi="Arial" w:cs="Arial"/>
          <w:i/>
          <w:iCs/>
          <w:color w:val="1E2120"/>
          <w:sz w:val="21"/>
        </w:rPr>
        <w:t>Положение об организации индивидуального обучения больных детей на дому</w:t>
      </w:r>
      <w:r w:rsidRPr="00D051F2">
        <w:rPr>
          <w:rFonts w:ascii="Arial" w:eastAsia="Times New Roman" w:hAnsi="Arial" w:cs="Arial"/>
          <w:color w:val="1E2120"/>
          <w:sz w:val="21"/>
          <w:szCs w:val="21"/>
        </w:rPr>
        <w:t xml:space="preserve"> является локальным нормативным актом, принимается на Педагогическом совете школы и утверждается (либо вводится в действие) приказом директора организации, осуществляющей образовательную деятельность.</w:t>
      </w:r>
      <w:r w:rsidRPr="00D051F2">
        <w:rPr>
          <w:rFonts w:ascii="Arial" w:eastAsia="Times New Roman" w:hAnsi="Arial" w:cs="Arial"/>
          <w:color w:val="1E2120"/>
          <w:sz w:val="21"/>
          <w:szCs w:val="21"/>
        </w:rPr>
        <w:br/>
        <w:t>7.2.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  <w:r w:rsidRPr="00D051F2">
        <w:rPr>
          <w:rFonts w:ascii="Arial" w:eastAsia="Times New Roman" w:hAnsi="Arial" w:cs="Arial"/>
          <w:color w:val="1E2120"/>
          <w:sz w:val="21"/>
          <w:szCs w:val="21"/>
        </w:rPr>
        <w:br/>
        <w:t>7.3. Положение об организации индивидуального обучения больных детей на дому принимается на неопределенный срок. Изменения и дополнения к Положению принимаются в порядке, предусмотренном п.7.1. настоящего Положения.</w:t>
      </w:r>
      <w:r w:rsidRPr="00D051F2">
        <w:rPr>
          <w:rFonts w:ascii="Arial" w:eastAsia="Times New Roman" w:hAnsi="Arial" w:cs="Arial"/>
          <w:color w:val="1E2120"/>
          <w:sz w:val="21"/>
          <w:szCs w:val="21"/>
        </w:rPr>
        <w:br/>
        <w:t>7.4.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D051F2" w:rsidRPr="00D051F2" w:rsidRDefault="00D051F2" w:rsidP="00D051F2">
      <w:pPr>
        <w:spacing w:after="75" w:line="360" w:lineRule="atLeast"/>
        <w:rPr>
          <w:rFonts w:ascii="Arial" w:eastAsia="Times New Roman" w:hAnsi="Arial" w:cs="Arial"/>
          <w:color w:val="1E2120"/>
          <w:sz w:val="21"/>
          <w:szCs w:val="21"/>
        </w:rPr>
      </w:pPr>
      <w:r w:rsidRPr="00D051F2">
        <w:rPr>
          <w:rFonts w:ascii="Arial" w:eastAsia="Times New Roman" w:hAnsi="Arial" w:cs="Arial"/>
          <w:color w:val="1E2120"/>
          <w:sz w:val="21"/>
          <w:szCs w:val="21"/>
        </w:rPr>
        <w:t xml:space="preserve">  </w:t>
      </w:r>
    </w:p>
    <w:p w:rsidR="00EB3F76" w:rsidRDefault="00EB3F76"/>
    <w:sectPr w:rsidR="00EB3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37A8"/>
    <w:multiLevelType w:val="multilevel"/>
    <w:tmpl w:val="E9BA1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DC6AB6"/>
    <w:multiLevelType w:val="multilevel"/>
    <w:tmpl w:val="18283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9F3A27"/>
    <w:multiLevelType w:val="multilevel"/>
    <w:tmpl w:val="2452D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36E1A02"/>
    <w:multiLevelType w:val="multilevel"/>
    <w:tmpl w:val="CC848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C242D71"/>
    <w:multiLevelType w:val="multilevel"/>
    <w:tmpl w:val="25C09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0EE607E"/>
    <w:multiLevelType w:val="multilevel"/>
    <w:tmpl w:val="291A1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29D42D1"/>
    <w:multiLevelType w:val="multilevel"/>
    <w:tmpl w:val="FC40E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5690E68"/>
    <w:multiLevelType w:val="multilevel"/>
    <w:tmpl w:val="C9520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5733D79"/>
    <w:multiLevelType w:val="multilevel"/>
    <w:tmpl w:val="35C8C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7655EE2"/>
    <w:multiLevelType w:val="multilevel"/>
    <w:tmpl w:val="9288D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DE0782D"/>
    <w:multiLevelType w:val="multilevel"/>
    <w:tmpl w:val="5C5A4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BC215C4"/>
    <w:multiLevelType w:val="multilevel"/>
    <w:tmpl w:val="8FC88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10"/>
  </w:num>
  <w:num w:numId="8">
    <w:abstractNumId w:val="3"/>
  </w:num>
  <w:num w:numId="9">
    <w:abstractNumId w:val="0"/>
  </w:num>
  <w:num w:numId="10">
    <w:abstractNumId w:val="1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051F2"/>
    <w:rsid w:val="00D051F2"/>
    <w:rsid w:val="00EB3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051F2"/>
    <w:pPr>
      <w:spacing w:before="100" w:beforeAutospacing="1" w:after="9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styleId="3">
    <w:name w:val="heading 3"/>
    <w:basedOn w:val="a"/>
    <w:link w:val="30"/>
    <w:uiPriority w:val="9"/>
    <w:qFormat/>
    <w:rsid w:val="00D051F2"/>
    <w:pPr>
      <w:spacing w:before="100" w:beforeAutospacing="1" w:after="90" w:line="30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51F2"/>
    <w:rPr>
      <w:rFonts w:ascii="Times New Roman" w:eastAsia="Times New Roman" w:hAnsi="Times New Roman" w:cs="Times New Roman"/>
      <w:b/>
      <w:bCs/>
      <w:sz w:val="39"/>
      <w:szCs w:val="39"/>
    </w:rPr>
  </w:style>
  <w:style w:type="character" w:customStyle="1" w:styleId="30">
    <w:name w:val="Заголовок 3 Знак"/>
    <w:basedOn w:val="a0"/>
    <w:link w:val="3"/>
    <w:uiPriority w:val="9"/>
    <w:rsid w:val="00D051F2"/>
    <w:rPr>
      <w:rFonts w:ascii="Times New Roman" w:eastAsia="Times New Roman" w:hAnsi="Times New Roman" w:cs="Times New Roman"/>
      <w:b/>
      <w:bCs/>
      <w:sz w:val="30"/>
      <w:szCs w:val="30"/>
    </w:rPr>
  </w:style>
  <w:style w:type="character" w:styleId="a3">
    <w:name w:val="Emphasis"/>
    <w:basedOn w:val="a0"/>
    <w:uiPriority w:val="20"/>
    <w:qFormat/>
    <w:rsid w:val="00D051F2"/>
    <w:rPr>
      <w:i/>
      <w:iCs/>
    </w:rPr>
  </w:style>
  <w:style w:type="paragraph" w:styleId="a4">
    <w:name w:val="Normal (Web)"/>
    <w:basedOn w:val="a"/>
    <w:uiPriority w:val="99"/>
    <w:semiHidden/>
    <w:unhideWhenUsed/>
    <w:rsid w:val="00D051F2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-download2">
    <w:name w:val="text-download2"/>
    <w:basedOn w:val="a0"/>
    <w:rsid w:val="00D051F2"/>
    <w:rPr>
      <w:b/>
      <w:bCs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D05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1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7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81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70263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0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70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0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58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164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07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61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773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691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945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6682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135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959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5302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335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970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81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05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206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6828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005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5952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6743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hrana-tryda.com/product/school-polojeni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ohrana-tryda.com/product/school-polojeniy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2325</Words>
  <Characters>13258</Characters>
  <Application>Microsoft Office Word</Application>
  <DocSecurity>0</DocSecurity>
  <Lines>110</Lines>
  <Paragraphs>31</Paragraphs>
  <ScaleCrop>false</ScaleCrop>
  <Company>Microsoft</Company>
  <LinksUpToDate>false</LinksUpToDate>
  <CharactersWithSpaces>15552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optima</dc:creator>
  <cp:keywords/>
  <dc:description/>
  <cp:lastModifiedBy>optima</cp:lastModifiedBy>
  <cp:revision>3</cp:revision>
  <dcterms:created xsi:type="dcterms:W3CDTF">2021-03-30T10:40:00Z</dcterms:created>
  <dcterms:modified xsi:type="dcterms:W3CDTF">2021-03-30T10:41:00Z</dcterms:modified>
</cp:coreProperties>
</file>