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5A" w:rsidRPr="0091055A" w:rsidRDefault="0091055A" w:rsidP="0091055A">
      <w:pPr>
        <w:spacing w:after="0" w:line="360" w:lineRule="atLeast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ПРИНЯТО: 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>на Педагогическом совете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>______________________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>Протокол №______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>от «___»________ 2021 г.</w:t>
      </w:r>
    </w:p>
    <w:p w:rsidR="0091055A" w:rsidRPr="0091055A" w:rsidRDefault="0091055A" w:rsidP="0091055A">
      <w:pPr>
        <w:spacing w:after="0" w:line="360" w:lineRule="atLeast"/>
        <w:rPr>
          <w:rFonts w:ascii="Arial" w:eastAsia="Times New Roman" w:hAnsi="Arial" w:cs="Arial"/>
          <w:color w:val="1E2120"/>
          <w:sz w:val="23"/>
          <w:szCs w:val="23"/>
        </w:rPr>
      </w:pPr>
      <w:r>
        <w:rPr>
          <w:rFonts w:ascii="Arial" w:eastAsia="Times New Roman" w:hAnsi="Arial" w:cs="Arial"/>
          <w:color w:val="1E2120"/>
          <w:sz w:val="23"/>
          <w:szCs w:val="23"/>
        </w:rPr>
        <w:t xml:space="preserve">                                                                                           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t>УТВЕРЖДЕНО: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</w:r>
      <w:r>
        <w:rPr>
          <w:rFonts w:ascii="Arial" w:eastAsia="Times New Roman" w:hAnsi="Arial" w:cs="Arial"/>
          <w:color w:val="1E2120"/>
          <w:sz w:val="23"/>
          <w:szCs w:val="23"/>
        </w:rPr>
        <w:t xml:space="preserve">                                                                                         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t>Директор________________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</w:r>
      <w:r>
        <w:rPr>
          <w:rFonts w:ascii="Arial" w:eastAsia="Times New Roman" w:hAnsi="Arial" w:cs="Arial"/>
          <w:color w:val="1E2120"/>
          <w:sz w:val="23"/>
          <w:szCs w:val="23"/>
        </w:rPr>
        <w:t xml:space="preserve">                                                                                         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t>________________________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</w:r>
      <w:r>
        <w:rPr>
          <w:rFonts w:ascii="Arial" w:eastAsia="Times New Roman" w:hAnsi="Arial" w:cs="Arial"/>
          <w:color w:val="1E2120"/>
          <w:sz w:val="23"/>
          <w:szCs w:val="23"/>
        </w:rPr>
        <w:t xml:space="preserve">                                                                                         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t>_________/______________/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</w:r>
      <w:r>
        <w:rPr>
          <w:rFonts w:ascii="Arial" w:eastAsia="Times New Roman" w:hAnsi="Arial" w:cs="Arial"/>
          <w:color w:val="1E2120"/>
          <w:sz w:val="23"/>
          <w:szCs w:val="23"/>
        </w:rPr>
        <w:t xml:space="preserve">                                                                                        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t>Приказ №__ от «__»__2021г</w:t>
      </w:r>
    </w:p>
    <w:p w:rsidR="0091055A" w:rsidRPr="0091055A" w:rsidRDefault="0091055A" w:rsidP="0091055A">
      <w:pPr>
        <w:spacing w:before="100" w:beforeAutospacing="1" w:after="10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44"/>
          <w:szCs w:val="44"/>
        </w:rPr>
      </w:pPr>
      <w:r w:rsidRPr="0091055A">
        <w:rPr>
          <w:rFonts w:ascii="Times New Roman" w:eastAsia="Times New Roman" w:hAnsi="Times New Roman" w:cs="Times New Roman"/>
          <w:b/>
          <w:bCs/>
          <w:color w:val="1E2120"/>
          <w:sz w:val="44"/>
          <w:szCs w:val="44"/>
        </w:rPr>
        <w:t>Положение</w:t>
      </w:r>
      <w:r w:rsidRPr="0091055A">
        <w:rPr>
          <w:rFonts w:ascii="Times New Roman" w:eastAsia="Times New Roman" w:hAnsi="Times New Roman" w:cs="Times New Roman"/>
          <w:b/>
          <w:bCs/>
          <w:color w:val="1E2120"/>
          <w:sz w:val="44"/>
          <w:szCs w:val="44"/>
        </w:rPr>
        <w:br/>
        <w:t>о правилах приема, перевода, выбытия и отчисления обучающихся</w:t>
      </w:r>
    </w:p>
    <w:p w:rsidR="0091055A" w:rsidRPr="0091055A" w:rsidRDefault="0091055A" w:rsidP="0091055A">
      <w:pPr>
        <w:spacing w:after="0" w:line="360" w:lineRule="atLeast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  </w:t>
      </w:r>
    </w:p>
    <w:p w:rsidR="0091055A" w:rsidRPr="0091055A" w:rsidRDefault="0091055A" w:rsidP="0091055A">
      <w:pPr>
        <w:spacing w:before="100" w:beforeAutospacing="1" w:after="10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34"/>
          <w:szCs w:val="34"/>
        </w:rPr>
      </w:pPr>
      <w:r w:rsidRPr="0091055A">
        <w:rPr>
          <w:rFonts w:ascii="Times New Roman" w:eastAsia="Times New Roman" w:hAnsi="Times New Roman" w:cs="Times New Roman"/>
          <w:b/>
          <w:bCs/>
          <w:color w:val="1E2120"/>
          <w:sz w:val="34"/>
          <w:szCs w:val="34"/>
        </w:rPr>
        <w:t>1. Общие положения</w:t>
      </w:r>
    </w:p>
    <w:p w:rsidR="0091055A" w:rsidRPr="0091055A" w:rsidRDefault="0091055A" w:rsidP="0091055A">
      <w:pPr>
        <w:spacing w:before="100" w:beforeAutospacing="1" w:after="201" w:line="360" w:lineRule="atLeast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1.1. </w:t>
      </w: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Настоящее </w:t>
      </w:r>
      <w:r w:rsidRPr="0091055A">
        <w:rPr>
          <w:rFonts w:ascii="Arial" w:eastAsia="Times New Roman" w:hAnsi="Arial" w:cs="Arial"/>
          <w:b/>
          <w:bCs/>
          <w:color w:val="1E2120"/>
          <w:sz w:val="23"/>
        </w:rPr>
        <w:t xml:space="preserve">Положение о правилах приема, перевода, выбытия и отчисления обучающихся 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t>разработано в соответствии с Конституцией Российской Федерации, Федеральным Законом № 273-ФЗ от 29.12.2012 г. «Об образовании в Российской Федерации» с изменениями от 8 декабря 2020 года, Федеральным законом № 115-ФЗ от 25.07.2002г «О правовом положении иностранных граждан в Российской Федерации» с изменениями от 15 октября 2020 года, Приказом Министерства просвещения РФ</w:t>
      </w:r>
      <w:proofErr w:type="gramEnd"/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 </w:t>
      </w: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от 2 сентября 2020 г. № 458 «Об утверждении Порядка приема на обучение по образовательным программам начального общего, основного общего и среднего общего образования», Постановлением главного государственного санитарного врача РФ от 28 сентября 2020 года N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нормативными актами о закреплении</w:t>
      </w:r>
      <w:proofErr w:type="gramEnd"/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 территорий с целью учета детей, подлежащих обучению в общеобразовательных организациях, Уставом образовательной организации.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 xml:space="preserve">1.2. Данное </w:t>
      </w:r>
      <w:r w:rsidRPr="0091055A">
        <w:rPr>
          <w:rFonts w:ascii="Arial" w:eastAsia="Times New Roman" w:hAnsi="Arial" w:cs="Arial"/>
          <w:i/>
          <w:iCs/>
          <w:color w:val="1E2120"/>
          <w:sz w:val="23"/>
        </w:rPr>
        <w:t>Положение о правилах приема, перевода, выбытия и отчисления обучающихся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 регламентирует порядок и правила приема граждан на обучение в организацию, осуществляющую образовательную деятельность, по образовательным программам начального общего, основного общего и среднего общего образования, а также перевода, выбытия и отчисления обучающихся из организации.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 xml:space="preserve">1.3. Настоящие Правила разработаны с целью соблюдения законодательства 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lastRenderedPageBreak/>
        <w:t>Российской Федерации в области образования в части приема граждан в организацию, осуществляющую образовательную деятельность, и обеспечения их права на получение общего образования, а также выбытия, перевода и отчисления.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 xml:space="preserve">1.4. </w:t>
      </w: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Прием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лиц, которым в соответствии с Федеральным законом «Об образовании в Российской Федерации» предоставлены особые права (преимущества) при приеме на обучение (Часть 1 статьи 55 Федерального закона от 29 декабря 2012 г. № 273-ФЗ "Об образовании в Российской Федерации").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>1.5.</w:t>
      </w:r>
      <w:proofErr w:type="gramEnd"/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 Прием на </w:t>
      </w: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обучение</w:t>
      </w:r>
      <w:proofErr w:type="gramEnd"/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основе.</w:t>
      </w:r>
    </w:p>
    <w:p w:rsidR="0091055A" w:rsidRPr="0091055A" w:rsidRDefault="0091055A" w:rsidP="0091055A">
      <w:pPr>
        <w:spacing w:after="0" w:line="360" w:lineRule="atLeast"/>
        <w:rPr>
          <w:rFonts w:ascii="Arial" w:eastAsia="Times New Roman" w:hAnsi="Arial" w:cs="Arial"/>
          <w:color w:val="1E2120"/>
          <w:sz w:val="27"/>
          <w:szCs w:val="27"/>
        </w:rPr>
      </w:pPr>
      <w:r w:rsidRPr="0091055A">
        <w:rPr>
          <w:rFonts w:ascii="Arial" w:eastAsia="Times New Roman" w:hAnsi="Arial" w:cs="Arial"/>
          <w:color w:val="7E8611"/>
          <w:sz w:val="27"/>
          <w:szCs w:val="27"/>
        </w:rPr>
        <w:t>.</w:t>
      </w:r>
    </w:p>
    <w:p w:rsidR="0091055A" w:rsidRPr="0091055A" w:rsidRDefault="0091055A" w:rsidP="0091055A">
      <w:pPr>
        <w:spacing w:before="100" w:beforeAutospacing="1" w:after="10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34"/>
          <w:szCs w:val="34"/>
        </w:rPr>
      </w:pPr>
      <w:r w:rsidRPr="0091055A">
        <w:rPr>
          <w:rFonts w:ascii="Times New Roman" w:eastAsia="Times New Roman" w:hAnsi="Times New Roman" w:cs="Times New Roman"/>
          <w:b/>
          <w:bCs/>
          <w:color w:val="1E2120"/>
          <w:sz w:val="34"/>
          <w:szCs w:val="34"/>
        </w:rPr>
        <w:t xml:space="preserve">2. Правила приема </w:t>
      </w:r>
      <w:proofErr w:type="gramStart"/>
      <w:r w:rsidRPr="0091055A">
        <w:rPr>
          <w:rFonts w:ascii="Times New Roman" w:eastAsia="Times New Roman" w:hAnsi="Times New Roman" w:cs="Times New Roman"/>
          <w:b/>
          <w:bCs/>
          <w:color w:val="1E2120"/>
          <w:sz w:val="34"/>
          <w:szCs w:val="34"/>
        </w:rPr>
        <w:t>обучающихся</w:t>
      </w:r>
      <w:proofErr w:type="gramEnd"/>
    </w:p>
    <w:p w:rsidR="0091055A" w:rsidRPr="0091055A" w:rsidRDefault="0091055A" w:rsidP="0091055A">
      <w:pPr>
        <w:spacing w:before="100" w:beforeAutospacing="1" w:after="201" w:line="360" w:lineRule="atLeast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>2.1. Правила приема на ступени начального общего, основного общего, среднего общего образования должны обеспечить прием всех граждан, которые проживают на территории, закрепленной органами местного самоуправления за школой и имеющих право на получение общего образования соответствующего уровня.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 xml:space="preserve">2.2.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обучение</w:t>
      </w:r>
      <w:proofErr w:type="gramEnd"/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 xml:space="preserve">2.3.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закона. </w:t>
      </w: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(Часть 4 статьи 67 Федерального закона от 29 декабря 2012 г. № 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lastRenderedPageBreak/>
        <w:t>273-ФЗ</w:t>
      </w:r>
      <w:proofErr w:type="gramEnd"/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 "</w:t>
      </w: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Об образовании в Российской Федерации").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>2.4.</w:t>
      </w:r>
      <w:proofErr w:type="gramEnd"/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информационных стендах и официальном сайте в информационно-телекоммуникационной сети </w:t>
      </w: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Интернет</w:t>
      </w:r>
      <w:proofErr w:type="gramEnd"/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 xml:space="preserve">2.5. </w:t>
      </w:r>
      <w:ins w:id="0" w:author="Unknown">
        <w:r w:rsidRPr="0091055A">
          <w:rPr>
            <w:rFonts w:ascii="Arial" w:eastAsia="Times New Roman" w:hAnsi="Arial" w:cs="Arial"/>
            <w:color w:val="1E2120"/>
            <w:sz w:val="23"/>
            <w:szCs w:val="23"/>
            <w:u w:val="single"/>
          </w:rPr>
          <w:t>В первоочередном порядке предоставляются места в государственных и муниципальных общеобразовательных организациях:</w:t>
        </w:r>
      </w:ins>
    </w:p>
    <w:p w:rsidR="0091055A" w:rsidRPr="0091055A" w:rsidRDefault="0091055A" w:rsidP="0091055A">
      <w:pPr>
        <w:numPr>
          <w:ilvl w:val="0"/>
          <w:numId w:val="1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>детям, указанным в абзаце втором части 6 статьи 19 Федерального закона от 27 мая 1998 г. № 76-ФЗ "О статусе военнослужащих", по месту жительства их семей (Собрание законодательства Российской Федерации, 1998, № 22, ст. 2331; 2013, № 27, ст. 3477);</w:t>
      </w:r>
    </w:p>
    <w:p w:rsidR="0091055A" w:rsidRPr="0091055A" w:rsidRDefault="0091055A" w:rsidP="0091055A">
      <w:pPr>
        <w:numPr>
          <w:ilvl w:val="0"/>
          <w:numId w:val="1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детям, указанным в части 6 статьи 46 Федерального закона от 7 февраля 2011 г. № 3-ФЗ "О полиции" (Собрание законодательства Российской Федерации, 2011, № 7, ст. 900; 2013, № 27, ст. 3477);</w:t>
      </w:r>
      <w:proofErr w:type="gramEnd"/>
    </w:p>
    <w:p w:rsidR="0091055A" w:rsidRPr="0091055A" w:rsidRDefault="0091055A" w:rsidP="0091055A">
      <w:pPr>
        <w:numPr>
          <w:ilvl w:val="0"/>
          <w:numId w:val="1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>детям сотрудников органов внутренних дел, не являющихся сотрудниками полиции (Часть 2 статьи 56 Федерального закона от 7 февраля 2011 г. № 3-ФЗ "О полиции");</w:t>
      </w:r>
    </w:p>
    <w:p w:rsidR="0091055A" w:rsidRPr="0091055A" w:rsidRDefault="0091055A" w:rsidP="0091055A">
      <w:pPr>
        <w:numPr>
          <w:ilvl w:val="0"/>
          <w:numId w:val="1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>детям, указанным в части 14 статьи 3 Федерального закона от 30 декабря 2012 г. №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:rsidR="0091055A" w:rsidRPr="0091055A" w:rsidRDefault="0091055A" w:rsidP="0091055A">
      <w:pPr>
        <w:spacing w:before="100" w:beforeAutospacing="1" w:after="201" w:line="360" w:lineRule="atLeast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2.6. </w:t>
      </w: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 (Часть 3.1 статьи 67 Федерального закона от 29 декабря 2012 г. № 273-ФЗ "Об образовании в Российской Федерации).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>2.7.</w:t>
      </w:r>
      <w:proofErr w:type="gramEnd"/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 Дети, указанные в части 6 статьи 86 Федерального закона (Собрание законодательства Российской Федерации, 2012, № 53, ст. 7598; </w:t>
      </w: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2016, № 27, ст. 4160),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lastRenderedPageBreak/>
        <w:t xml:space="preserve">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общеразвивающими</w:t>
      </w:r>
      <w:proofErr w:type="spellEnd"/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(Части 2</w:t>
      </w:r>
      <w:proofErr w:type="gramEnd"/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 и 4 статьи 86 Федерального закона от 29 декабря 2012 г. № 273-ФЗ "Об образовании в Российской Федерации").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 xml:space="preserve">2.8. </w:t>
      </w: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только с согласия их родителей (законных представителей) и на основании рекомендаций </w:t>
      </w:r>
      <w:proofErr w:type="spell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психолого-медико-педагогической</w:t>
      </w:r>
      <w:proofErr w:type="spellEnd"/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 комиссии (Часть 3 статьи 55 Федерального закона от 29 декабря 2012 г. № 273-ФЗ "Об образовании в Российской Федерации").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>2.9.</w:t>
      </w:r>
      <w:proofErr w:type="gramEnd"/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 Поступающие с ограниченными возможностями здоровья, достигшие возраста восемнадцати лет, принимаются на </w:t>
      </w: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обучение</w:t>
      </w:r>
      <w:proofErr w:type="gramEnd"/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 по адаптированной образовательной программе только с согласия самих поступающих.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>2.10. Прием в общеобразовательную организацию осуществляется в течение всего учебного года при наличии свободных мест.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 xml:space="preserve">2.11. </w:t>
      </w: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(Часть 5 статьи 67 Федерального закона от 29 декабря 2012 г. № 273-ФЗ "Об образовании в Российской Федерации").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>2.12.</w:t>
      </w:r>
      <w:proofErr w:type="gramEnd"/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 </w:t>
      </w: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предпрофессиональными</w:t>
      </w:r>
      <w:proofErr w:type="spellEnd"/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 (Часть 6 статьи 67 Федерального закона от 29 декабря 2012 г. № 273-ФЗ "Об образовании в Российской Федерации").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 xml:space="preserve">2.13. Прием детей на все ступени общего образования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lastRenderedPageBreak/>
        <w:t>гражданина и лица без гражданства в Российской Федерации.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 xml:space="preserve">2.14. </w:t>
      </w:r>
      <w:ins w:id="1" w:author="Unknown">
        <w:r w:rsidRPr="0091055A">
          <w:rPr>
            <w:rFonts w:ascii="Arial" w:eastAsia="Times New Roman" w:hAnsi="Arial" w:cs="Arial"/>
            <w:color w:val="1E2120"/>
            <w:sz w:val="23"/>
            <w:szCs w:val="23"/>
            <w:u w:val="single"/>
          </w:rPr>
          <w:t>Заявление о приеме на обучение и документы для приема на обучение подаются одним из следующих способов:</w:t>
        </w:r>
      </w:ins>
    </w:p>
    <w:p w:rsidR="0091055A" w:rsidRPr="0091055A" w:rsidRDefault="0091055A" w:rsidP="0091055A">
      <w:pPr>
        <w:numPr>
          <w:ilvl w:val="0"/>
          <w:numId w:val="2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>лично в общеобразовательную организацию;</w:t>
      </w:r>
    </w:p>
    <w:p w:rsidR="0091055A" w:rsidRPr="0091055A" w:rsidRDefault="0091055A" w:rsidP="0091055A">
      <w:pPr>
        <w:numPr>
          <w:ilvl w:val="0"/>
          <w:numId w:val="2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>через операторов почтовой связи общего пользования заказным письмом с уведомлением о вручении;</w:t>
      </w:r>
    </w:p>
    <w:p w:rsidR="0091055A" w:rsidRPr="0091055A" w:rsidRDefault="0091055A" w:rsidP="0091055A">
      <w:pPr>
        <w:numPr>
          <w:ilvl w:val="0"/>
          <w:numId w:val="2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91055A" w:rsidRPr="0091055A" w:rsidRDefault="0091055A" w:rsidP="0091055A">
      <w:pPr>
        <w:numPr>
          <w:ilvl w:val="0"/>
          <w:numId w:val="2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91055A" w:rsidRPr="0091055A" w:rsidRDefault="0091055A" w:rsidP="0091055A">
      <w:pPr>
        <w:spacing w:before="100" w:beforeAutospacing="1" w:after="201" w:line="360" w:lineRule="atLeast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>2.15. 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 xml:space="preserve">2.16. </w:t>
      </w:r>
      <w:ins w:id="2" w:author="Unknown">
        <w:r w:rsidRPr="0091055A">
          <w:rPr>
            <w:rFonts w:ascii="Arial" w:eastAsia="Times New Roman" w:hAnsi="Arial" w:cs="Arial"/>
            <w:color w:val="1E2120"/>
            <w:sz w:val="23"/>
            <w:szCs w:val="23"/>
            <w:u w:val="single"/>
          </w:rPr>
          <w:t>В заявлении родителями (законными представителями) ребенка указываются следующие сведения:</w:t>
        </w:r>
      </w:ins>
    </w:p>
    <w:p w:rsidR="0091055A" w:rsidRPr="0091055A" w:rsidRDefault="0091055A" w:rsidP="0091055A">
      <w:pPr>
        <w:numPr>
          <w:ilvl w:val="0"/>
          <w:numId w:val="3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>фамилия, имя, отчество (при наличии) ребенка или поступающего;</w:t>
      </w:r>
    </w:p>
    <w:p w:rsidR="0091055A" w:rsidRPr="0091055A" w:rsidRDefault="0091055A" w:rsidP="0091055A">
      <w:pPr>
        <w:numPr>
          <w:ilvl w:val="0"/>
          <w:numId w:val="3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>дата рождения ребенка или поступающего;</w:t>
      </w:r>
    </w:p>
    <w:p w:rsidR="0091055A" w:rsidRPr="0091055A" w:rsidRDefault="0091055A" w:rsidP="0091055A">
      <w:pPr>
        <w:numPr>
          <w:ilvl w:val="0"/>
          <w:numId w:val="3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>адрес места жительства и (или) адрес места пребывания ребенка или поступающего;</w:t>
      </w:r>
    </w:p>
    <w:p w:rsidR="0091055A" w:rsidRPr="0091055A" w:rsidRDefault="0091055A" w:rsidP="0091055A">
      <w:pPr>
        <w:numPr>
          <w:ilvl w:val="0"/>
          <w:numId w:val="3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>фамилия, имя, отчество (при наличии) родител</w:t>
      </w: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я(</w:t>
      </w:r>
      <w:proofErr w:type="gramEnd"/>
      <w:r w:rsidRPr="0091055A">
        <w:rPr>
          <w:rFonts w:ascii="Arial" w:eastAsia="Times New Roman" w:hAnsi="Arial" w:cs="Arial"/>
          <w:color w:val="1E2120"/>
          <w:sz w:val="23"/>
          <w:szCs w:val="23"/>
        </w:rPr>
        <w:t>ей) (законного(</w:t>
      </w:r>
      <w:proofErr w:type="spell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ых</w:t>
      </w:r>
      <w:proofErr w:type="spellEnd"/>
      <w:r w:rsidRPr="0091055A">
        <w:rPr>
          <w:rFonts w:ascii="Arial" w:eastAsia="Times New Roman" w:hAnsi="Arial" w:cs="Arial"/>
          <w:color w:val="1E2120"/>
          <w:sz w:val="23"/>
          <w:szCs w:val="23"/>
        </w:rPr>
        <w:t>) представителя(ей) ребенка;</w:t>
      </w:r>
    </w:p>
    <w:p w:rsidR="0091055A" w:rsidRPr="0091055A" w:rsidRDefault="0091055A" w:rsidP="0091055A">
      <w:pPr>
        <w:numPr>
          <w:ilvl w:val="0"/>
          <w:numId w:val="3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>адрес места жительства и (или) адрес места пребывания родител</w:t>
      </w: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я(</w:t>
      </w:r>
      <w:proofErr w:type="gramEnd"/>
      <w:r w:rsidRPr="0091055A">
        <w:rPr>
          <w:rFonts w:ascii="Arial" w:eastAsia="Times New Roman" w:hAnsi="Arial" w:cs="Arial"/>
          <w:color w:val="1E2120"/>
          <w:sz w:val="23"/>
          <w:szCs w:val="23"/>
        </w:rPr>
        <w:t>ей) (законного(</w:t>
      </w:r>
      <w:proofErr w:type="spell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ых</w:t>
      </w:r>
      <w:proofErr w:type="spellEnd"/>
      <w:r w:rsidRPr="0091055A">
        <w:rPr>
          <w:rFonts w:ascii="Arial" w:eastAsia="Times New Roman" w:hAnsi="Arial" w:cs="Arial"/>
          <w:color w:val="1E2120"/>
          <w:sz w:val="23"/>
          <w:szCs w:val="23"/>
        </w:rPr>
        <w:t>) представителя(ей) ребенка;</w:t>
      </w:r>
    </w:p>
    <w:p w:rsidR="0091055A" w:rsidRPr="0091055A" w:rsidRDefault="0091055A" w:rsidP="0091055A">
      <w:pPr>
        <w:numPr>
          <w:ilvl w:val="0"/>
          <w:numId w:val="3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>адре</w:t>
      </w: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с(</w:t>
      </w:r>
      <w:proofErr w:type="gramEnd"/>
      <w:r w:rsidRPr="0091055A">
        <w:rPr>
          <w:rFonts w:ascii="Arial" w:eastAsia="Times New Roman" w:hAnsi="Arial" w:cs="Arial"/>
          <w:color w:val="1E2120"/>
          <w:sz w:val="23"/>
          <w:szCs w:val="23"/>
        </w:rPr>
        <w:t>а) электронной почты, номер(а) телефона(</w:t>
      </w:r>
      <w:proofErr w:type="spell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ов</w:t>
      </w:r>
      <w:proofErr w:type="spellEnd"/>
      <w:r w:rsidRPr="0091055A">
        <w:rPr>
          <w:rFonts w:ascii="Arial" w:eastAsia="Times New Roman" w:hAnsi="Arial" w:cs="Arial"/>
          <w:color w:val="1E2120"/>
          <w:sz w:val="23"/>
          <w:szCs w:val="23"/>
        </w:rPr>
        <w:t>) (при наличии) родителя(ей) (законного(</w:t>
      </w:r>
      <w:proofErr w:type="spell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ых</w:t>
      </w:r>
      <w:proofErr w:type="spellEnd"/>
      <w:r w:rsidRPr="0091055A">
        <w:rPr>
          <w:rFonts w:ascii="Arial" w:eastAsia="Times New Roman" w:hAnsi="Arial" w:cs="Arial"/>
          <w:color w:val="1E2120"/>
          <w:sz w:val="23"/>
          <w:szCs w:val="23"/>
        </w:rPr>
        <w:t>) представителя(ей) ребенка или поступающего;</w:t>
      </w:r>
    </w:p>
    <w:p w:rsidR="0091055A" w:rsidRPr="0091055A" w:rsidRDefault="0091055A" w:rsidP="0091055A">
      <w:pPr>
        <w:numPr>
          <w:ilvl w:val="0"/>
          <w:numId w:val="3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>о наличии права внеочередного, первоочередного или преимущественного приема;</w:t>
      </w:r>
    </w:p>
    <w:p w:rsidR="0091055A" w:rsidRPr="0091055A" w:rsidRDefault="0091055A" w:rsidP="0091055A">
      <w:pPr>
        <w:numPr>
          <w:ilvl w:val="0"/>
          <w:numId w:val="3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о потребности ребенка или поступающего в </w:t>
      </w: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обучении</w:t>
      </w:r>
      <w:proofErr w:type="gramEnd"/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 по адаптированной образовательной программе и (или) в создании специальных условий для 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lastRenderedPageBreak/>
        <w:t xml:space="preserve">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психолого-медико-педагогической</w:t>
      </w:r>
      <w:proofErr w:type="spellEnd"/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 комиссии (при наличии) или инвалида (ребенка-инвалида) в соответствии с индивидуальной программой реабилитации;</w:t>
      </w:r>
    </w:p>
    <w:p w:rsidR="0091055A" w:rsidRPr="0091055A" w:rsidRDefault="0091055A" w:rsidP="0091055A">
      <w:pPr>
        <w:numPr>
          <w:ilvl w:val="0"/>
          <w:numId w:val="3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>согласие родител</w:t>
      </w: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я(</w:t>
      </w:r>
      <w:proofErr w:type="gramEnd"/>
      <w:r w:rsidRPr="0091055A">
        <w:rPr>
          <w:rFonts w:ascii="Arial" w:eastAsia="Times New Roman" w:hAnsi="Arial" w:cs="Arial"/>
          <w:color w:val="1E2120"/>
          <w:sz w:val="23"/>
          <w:szCs w:val="23"/>
        </w:rPr>
        <w:t>ей) (законного(</w:t>
      </w:r>
      <w:proofErr w:type="spell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ых</w:t>
      </w:r>
      <w:proofErr w:type="spellEnd"/>
      <w:r w:rsidRPr="0091055A">
        <w:rPr>
          <w:rFonts w:ascii="Arial" w:eastAsia="Times New Roman" w:hAnsi="Arial" w:cs="Arial"/>
          <w:color w:val="1E2120"/>
          <w:sz w:val="23"/>
          <w:szCs w:val="23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91055A" w:rsidRPr="0091055A" w:rsidRDefault="0091055A" w:rsidP="0091055A">
      <w:pPr>
        <w:numPr>
          <w:ilvl w:val="0"/>
          <w:numId w:val="3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согласие поступающего, достигшего возраста восемнадцати лет, на </w:t>
      </w: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обучение</w:t>
      </w:r>
      <w:proofErr w:type="gramEnd"/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91055A" w:rsidRPr="0091055A" w:rsidRDefault="0091055A" w:rsidP="0091055A">
      <w:pPr>
        <w:numPr>
          <w:ilvl w:val="0"/>
          <w:numId w:val="3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91055A" w:rsidRPr="0091055A" w:rsidRDefault="0091055A" w:rsidP="0091055A">
      <w:pPr>
        <w:numPr>
          <w:ilvl w:val="0"/>
          <w:numId w:val="3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91055A" w:rsidRPr="0091055A" w:rsidRDefault="0091055A" w:rsidP="0091055A">
      <w:pPr>
        <w:numPr>
          <w:ilvl w:val="0"/>
          <w:numId w:val="3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91055A" w:rsidRPr="0091055A" w:rsidRDefault="0091055A" w:rsidP="0091055A">
      <w:pPr>
        <w:numPr>
          <w:ilvl w:val="0"/>
          <w:numId w:val="3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>факт ознакомления родител</w:t>
      </w: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я(</w:t>
      </w:r>
      <w:proofErr w:type="gramEnd"/>
      <w:r w:rsidRPr="0091055A">
        <w:rPr>
          <w:rFonts w:ascii="Arial" w:eastAsia="Times New Roman" w:hAnsi="Arial" w:cs="Arial"/>
          <w:color w:val="1E2120"/>
          <w:sz w:val="23"/>
          <w:szCs w:val="23"/>
        </w:rPr>
        <w:t>ей) (законного(</w:t>
      </w:r>
      <w:proofErr w:type="spell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ых</w:t>
      </w:r>
      <w:proofErr w:type="spellEnd"/>
      <w:r w:rsidRPr="0091055A">
        <w:rPr>
          <w:rFonts w:ascii="Arial" w:eastAsia="Times New Roman" w:hAnsi="Arial" w:cs="Arial"/>
          <w:color w:val="1E2120"/>
          <w:sz w:val="23"/>
          <w:szCs w:val="23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(Часть 2 статьи 55 Федерального закона от 29 декабря 2012 г. № 273-ФЗ "Об образовании в Российской Федерации");</w:t>
      </w:r>
    </w:p>
    <w:p w:rsidR="0091055A" w:rsidRPr="0091055A" w:rsidRDefault="0091055A" w:rsidP="0091055A">
      <w:pPr>
        <w:numPr>
          <w:ilvl w:val="0"/>
          <w:numId w:val="3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>согласие родител</w:t>
      </w: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я(</w:t>
      </w:r>
      <w:proofErr w:type="gramEnd"/>
      <w:r w:rsidRPr="0091055A">
        <w:rPr>
          <w:rFonts w:ascii="Arial" w:eastAsia="Times New Roman" w:hAnsi="Arial" w:cs="Arial"/>
          <w:color w:val="1E2120"/>
          <w:sz w:val="23"/>
          <w:szCs w:val="23"/>
        </w:rPr>
        <w:t>ей) (законного(</w:t>
      </w:r>
      <w:proofErr w:type="spell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ых</w:t>
      </w:r>
      <w:proofErr w:type="spellEnd"/>
      <w:r w:rsidRPr="0091055A">
        <w:rPr>
          <w:rFonts w:ascii="Arial" w:eastAsia="Times New Roman" w:hAnsi="Arial" w:cs="Arial"/>
          <w:color w:val="1E2120"/>
          <w:sz w:val="23"/>
          <w:szCs w:val="23"/>
        </w:rPr>
        <w:t>) представителя(ей) ребенка или поступающего на обработку персональных данных (Часть 1 статьи 6 Федерального закона от 27 июля 2006 г. № 152-ФЗ "О персональных данных").</w:t>
      </w:r>
    </w:p>
    <w:p w:rsidR="0091055A" w:rsidRPr="0091055A" w:rsidRDefault="0091055A" w:rsidP="0091055A">
      <w:pPr>
        <w:spacing w:before="100" w:beforeAutospacing="1" w:after="201" w:line="360" w:lineRule="atLeast"/>
        <w:rPr>
          <w:rFonts w:ascii="Arial" w:eastAsia="Times New Roman" w:hAnsi="Arial" w:cs="Arial"/>
          <w:color w:val="1E2120"/>
          <w:sz w:val="23"/>
          <w:szCs w:val="23"/>
        </w:rPr>
      </w:pPr>
      <w:ins w:id="3" w:author="Unknown">
        <w:r w:rsidRPr="0091055A">
          <w:rPr>
            <w:rFonts w:ascii="Arial" w:eastAsia="Times New Roman" w:hAnsi="Arial" w:cs="Arial"/>
            <w:color w:val="1E2120"/>
            <w:sz w:val="23"/>
            <w:szCs w:val="23"/>
          </w:rPr>
          <w:t>Образец заявления о приеме на обучение размещается общеобразовательной организацией на своем информационном стенде и официальном сайте в сети Интернет.</w:t>
        </w:r>
        <w:r w:rsidRPr="0091055A">
          <w:rPr>
            <w:rFonts w:ascii="Arial" w:eastAsia="Times New Roman" w:hAnsi="Arial" w:cs="Arial"/>
            <w:color w:val="1E2120"/>
            <w:sz w:val="23"/>
            <w:szCs w:val="23"/>
          </w:rPr>
          <w:br/>
          <w:t xml:space="preserve">2.17. </w:t>
        </w:r>
        <w:r w:rsidRPr="0091055A">
          <w:rPr>
            <w:rFonts w:ascii="Arial" w:eastAsia="Times New Roman" w:hAnsi="Arial" w:cs="Arial"/>
            <w:color w:val="1E2120"/>
            <w:sz w:val="23"/>
            <w:szCs w:val="23"/>
            <w:u w:val="single"/>
          </w:rPr>
          <w:t>К заявлению о приеме в организацию, осуществляющую образовательную деятельность, родители (законные представители) детей представляют следующие документы:</w:t>
        </w:r>
      </w:ins>
    </w:p>
    <w:p w:rsidR="0091055A" w:rsidRPr="0091055A" w:rsidRDefault="0091055A" w:rsidP="0091055A">
      <w:pPr>
        <w:numPr>
          <w:ilvl w:val="0"/>
          <w:numId w:val="4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>оригинал и копию документа, удостоверяющего личность родителя (законного представителя) ребенка или поступающего;</w:t>
      </w:r>
    </w:p>
    <w:p w:rsidR="0091055A" w:rsidRPr="0091055A" w:rsidRDefault="0091055A" w:rsidP="0091055A">
      <w:pPr>
        <w:numPr>
          <w:ilvl w:val="0"/>
          <w:numId w:val="4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>оригинал и копию свидетельства о рождении ребенка или документа, подтверждающего родство заявителя;</w:t>
      </w:r>
    </w:p>
    <w:p w:rsidR="0091055A" w:rsidRPr="0091055A" w:rsidRDefault="0091055A" w:rsidP="0091055A">
      <w:pPr>
        <w:numPr>
          <w:ilvl w:val="0"/>
          <w:numId w:val="4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lastRenderedPageBreak/>
        <w:t>оригинал и копию документа, подтверждающего установление опеки или попечительства (при необходимости);</w:t>
      </w:r>
    </w:p>
    <w:p w:rsidR="0091055A" w:rsidRPr="0091055A" w:rsidRDefault="0091055A" w:rsidP="0091055A">
      <w:pPr>
        <w:numPr>
          <w:ilvl w:val="0"/>
          <w:numId w:val="4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оригинал и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91055A" w:rsidRPr="0091055A" w:rsidRDefault="0091055A" w:rsidP="0091055A">
      <w:pPr>
        <w:numPr>
          <w:ilvl w:val="0"/>
          <w:numId w:val="4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>справку с места работы родител</w:t>
      </w: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я(</w:t>
      </w:r>
      <w:proofErr w:type="gramEnd"/>
      <w:r w:rsidRPr="0091055A">
        <w:rPr>
          <w:rFonts w:ascii="Arial" w:eastAsia="Times New Roman" w:hAnsi="Arial" w:cs="Arial"/>
          <w:color w:val="1E2120"/>
          <w:sz w:val="23"/>
          <w:szCs w:val="23"/>
        </w:rPr>
        <w:t>ей) (законного(</w:t>
      </w:r>
      <w:proofErr w:type="spell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ых</w:t>
      </w:r>
      <w:proofErr w:type="spellEnd"/>
      <w:r w:rsidRPr="0091055A">
        <w:rPr>
          <w:rFonts w:ascii="Arial" w:eastAsia="Times New Roman" w:hAnsi="Arial" w:cs="Arial"/>
          <w:color w:val="1E2120"/>
          <w:sz w:val="23"/>
          <w:szCs w:val="23"/>
        </w:rPr>
        <w:t>) представителя(ей) ребенка (при наличии права внеочередного или первоочередного приема на обучение);</w:t>
      </w:r>
    </w:p>
    <w:p w:rsidR="0091055A" w:rsidRPr="0091055A" w:rsidRDefault="0091055A" w:rsidP="0091055A">
      <w:pPr>
        <w:numPr>
          <w:ilvl w:val="0"/>
          <w:numId w:val="4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копию заключения </w:t>
      </w:r>
      <w:proofErr w:type="spell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психолого-медико-педагогической</w:t>
      </w:r>
      <w:proofErr w:type="spellEnd"/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 комиссии (при наличии);</w:t>
      </w:r>
    </w:p>
    <w:p w:rsidR="0091055A" w:rsidRPr="0091055A" w:rsidRDefault="0091055A" w:rsidP="0091055A">
      <w:pPr>
        <w:numPr>
          <w:ilvl w:val="0"/>
          <w:numId w:val="4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документ государственного образца об основном общем образовании (для </w:t>
      </w: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обучающихся</w:t>
      </w:r>
      <w:proofErr w:type="gramEnd"/>
      <w:r w:rsidRPr="0091055A">
        <w:rPr>
          <w:rFonts w:ascii="Arial" w:eastAsia="Times New Roman" w:hAnsi="Arial" w:cs="Arial"/>
          <w:color w:val="1E2120"/>
          <w:sz w:val="23"/>
          <w:szCs w:val="23"/>
        </w:rPr>
        <w:t>, поступающих на ступень среднего общего образования);</w:t>
      </w:r>
    </w:p>
    <w:p w:rsidR="0091055A" w:rsidRPr="0091055A" w:rsidRDefault="0091055A" w:rsidP="0091055A">
      <w:pPr>
        <w:numPr>
          <w:ilvl w:val="0"/>
          <w:numId w:val="4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>при приеме в течение учебного года предоставляется личное дело обучающегося, выданное организацией, и выписка текущих отметок школьника по всем предметам, заверенная печатью образовательной организации (при отсутствии личного дела обучающегося общеобразовательная организация самостоятельно выявляет уровень образования школьника);</w:t>
      </w:r>
    </w:p>
    <w:p w:rsidR="0091055A" w:rsidRPr="0091055A" w:rsidRDefault="0091055A" w:rsidP="0091055A">
      <w:pPr>
        <w:numPr>
          <w:ilvl w:val="0"/>
          <w:numId w:val="4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1055A" w:rsidRPr="0091055A" w:rsidRDefault="0091055A" w:rsidP="0091055A">
      <w:pPr>
        <w:spacing w:before="100" w:beforeAutospacing="1" w:after="201" w:line="360" w:lineRule="atLeast"/>
        <w:rPr>
          <w:rFonts w:ascii="Arial" w:eastAsia="Times New Roman" w:hAnsi="Arial" w:cs="Arial"/>
          <w:color w:val="1E2120"/>
          <w:sz w:val="23"/>
          <w:szCs w:val="23"/>
        </w:rPr>
      </w:pPr>
      <w:ins w:id="4" w:author="Unknown">
        <w:r w:rsidRPr="0091055A">
          <w:rPr>
            <w:rFonts w:ascii="Arial" w:eastAsia="Times New Roman" w:hAnsi="Arial" w:cs="Arial"/>
            <w:color w:val="1E2120"/>
            <w:sz w:val="23"/>
            <w:szCs w:val="23"/>
          </w:rPr>
          <w:t>2.18. Иностранные граждане и лица без гражданства все документы представляют на русском языке или вместе с заверенным в установленном порядке (Статья 81 Основ законодательства Российской Федерации о нотариате) переводом на русский язык.</w:t>
        </w:r>
        <w:r w:rsidRPr="0091055A">
          <w:rPr>
            <w:rFonts w:ascii="Arial" w:eastAsia="Times New Roman" w:hAnsi="Arial" w:cs="Arial"/>
            <w:color w:val="1E2120"/>
            <w:sz w:val="23"/>
            <w:szCs w:val="23"/>
          </w:rPr>
          <w:br/>
          <w:t xml:space="preserve">2.19. </w:t>
        </w:r>
        <w:r w:rsidRPr="0091055A">
          <w:rPr>
            <w:rFonts w:ascii="Arial" w:eastAsia="Times New Roman" w:hAnsi="Arial" w:cs="Arial"/>
            <w:color w:val="1E2120"/>
            <w:sz w:val="23"/>
            <w:szCs w:val="23"/>
            <w:u w:val="single"/>
          </w:rPr>
          <w:t>По желанию родители (законные представители) могут предоставить:</w:t>
        </w:r>
      </w:ins>
    </w:p>
    <w:p w:rsidR="0091055A" w:rsidRPr="0091055A" w:rsidRDefault="0091055A" w:rsidP="0091055A">
      <w:pPr>
        <w:numPr>
          <w:ilvl w:val="0"/>
          <w:numId w:val="5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>медицинское заключение о состоянии здоровья ребенка;</w:t>
      </w:r>
    </w:p>
    <w:p w:rsidR="0091055A" w:rsidRPr="0091055A" w:rsidRDefault="0091055A" w:rsidP="0091055A">
      <w:pPr>
        <w:numPr>
          <w:ilvl w:val="0"/>
          <w:numId w:val="5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>копию медицинского полиса;</w:t>
      </w:r>
    </w:p>
    <w:p w:rsidR="0091055A" w:rsidRPr="0091055A" w:rsidRDefault="0091055A" w:rsidP="0091055A">
      <w:pPr>
        <w:numPr>
          <w:ilvl w:val="0"/>
          <w:numId w:val="5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>заключение ПМПК или выписка Консилиума дошкольного учреждения;</w:t>
      </w:r>
    </w:p>
    <w:p w:rsidR="0091055A" w:rsidRPr="0091055A" w:rsidRDefault="0091055A" w:rsidP="0091055A">
      <w:pPr>
        <w:numPr>
          <w:ilvl w:val="0"/>
          <w:numId w:val="5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>иные документы на свое усмотрение.</w:t>
      </w:r>
    </w:p>
    <w:p w:rsidR="0091055A" w:rsidRPr="0091055A" w:rsidRDefault="0091055A" w:rsidP="0091055A">
      <w:pPr>
        <w:spacing w:before="100" w:beforeAutospacing="1" w:after="201" w:line="360" w:lineRule="atLeast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>2.20. Требование предоставления других документов в качестве основания для приема детей в организацию, осуществляющую образовательную деятельность, не допускается.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>2.21. Факт приема заявления о приеме на обучение и перечень документов, представленных родителе</w:t>
      </w: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м(</w:t>
      </w:r>
      <w:proofErr w:type="spellStart"/>
      <w:proofErr w:type="gramEnd"/>
      <w:r w:rsidRPr="0091055A">
        <w:rPr>
          <w:rFonts w:ascii="Arial" w:eastAsia="Times New Roman" w:hAnsi="Arial" w:cs="Arial"/>
          <w:color w:val="1E2120"/>
          <w:sz w:val="23"/>
          <w:szCs w:val="23"/>
        </w:rPr>
        <w:t>ями</w:t>
      </w:r>
      <w:proofErr w:type="spellEnd"/>
      <w:r w:rsidRPr="0091055A">
        <w:rPr>
          <w:rFonts w:ascii="Arial" w:eastAsia="Times New Roman" w:hAnsi="Arial" w:cs="Arial"/>
          <w:color w:val="1E2120"/>
          <w:sz w:val="23"/>
          <w:szCs w:val="23"/>
        </w:rPr>
        <w:t>) (законным(</w:t>
      </w:r>
      <w:proofErr w:type="spell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ыми</w:t>
      </w:r>
      <w:proofErr w:type="spellEnd"/>
      <w:r w:rsidRPr="0091055A">
        <w:rPr>
          <w:rFonts w:ascii="Arial" w:eastAsia="Times New Roman" w:hAnsi="Arial" w:cs="Arial"/>
          <w:color w:val="1E2120"/>
          <w:sz w:val="23"/>
          <w:szCs w:val="23"/>
        </w:rPr>
        <w:t>) представителем(</w:t>
      </w:r>
      <w:proofErr w:type="spell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ями</w:t>
      </w:r>
      <w:proofErr w:type="spellEnd"/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lastRenderedPageBreak/>
        <w:t>обучение и перечня документов, представленных родителе</w:t>
      </w: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м(</w:t>
      </w:r>
      <w:proofErr w:type="spellStart"/>
      <w:proofErr w:type="gramEnd"/>
      <w:r w:rsidRPr="0091055A">
        <w:rPr>
          <w:rFonts w:ascii="Arial" w:eastAsia="Times New Roman" w:hAnsi="Arial" w:cs="Arial"/>
          <w:color w:val="1E2120"/>
          <w:sz w:val="23"/>
          <w:szCs w:val="23"/>
        </w:rPr>
        <w:t>ями</w:t>
      </w:r>
      <w:proofErr w:type="spellEnd"/>
      <w:r w:rsidRPr="0091055A">
        <w:rPr>
          <w:rFonts w:ascii="Arial" w:eastAsia="Times New Roman" w:hAnsi="Arial" w:cs="Arial"/>
          <w:color w:val="1E2120"/>
          <w:sz w:val="23"/>
          <w:szCs w:val="23"/>
        </w:rPr>
        <w:t>) (законным(</w:t>
      </w:r>
      <w:proofErr w:type="spell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ыми</w:t>
      </w:r>
      <w:proofErr w:type="spellEnd"/>
      <w:r w:rsidRPr="0091055A">
        <w:rPr>
          <w:rFonts w:ascii="Arial" w:eastAsia="Times New Roman" w:hAnsi="Arial" w:cs="Arial"/>
          <w:color w:val="1E2120"/>
          <w:sz w:val="23"/>
          <w:szCs w:val="23"/>
        </w:rPr>
        <w:t>) представителем(</w:t>
      </w:r>
      <w:proofErr w:type="spell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ями</w:t>
      </w:r>
      <w:proofErr w:type="spellEnd"/>
      <w:r w:rsidRPr="0091055A">
        <w:rPr>
          <w:rFonts w:ascii="Arial" w:eastAsia="Times New Roman" w:hAnsi="Arial" w:cs="Arial"/>
          <w:color w:val="1E2120"/>
          <w:sz w:val="23"/>
          <w:szCs w:val="23"/>
        </w:rPr>
        <w:t>) ребенка или поступающим, родителю(ям) (законному(</w:t>
      </w:r>
      <w:proofErr w:type="spell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ым</w:t>
      </w:r>
      <w:proofErr w:type="spellEnd"/>
      <w:r w:rsidRPr="0091055A">
        <w:rPr>
          <w:rFonts w:ascii="Arial" w:eastAsia="Times New Roman" w:hAnsi="Arial" w:cs="Arial"/>
          <w:color w:val="1E2120"/>
          <w:sz w:val="23"/>
          <w:szCs w:val="23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 xml:space="preserve">2.22. </w:t>
      </w: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(Часть 2 статьи 55 Федерального закона от 29 декабря 2012 г. № 273-ФЗ "Об образовании в</w:t>
      </w:r>
      <w:proofErr w:type="gramEnd"/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 </w:t>
      </w: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Российской Федерации").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>2.23.</w:t>
      </w:r>
      <w:proofErr w:type="gramEnd"/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 </w:t>
      </w: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(Часть 6 статьи 14 Федерального закона от 29 декабря 2012 г. № 273-ФЗ</w:t>
      </w:r>
      <w:proofErr w:type="gramEnd"/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 "</w:t>
      </w: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Об образовании в Российской Федерации").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>2.24.</w:t>
      </w:r>
      <w:proofErr w:type="gramEnd"/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 Общеобразовательная организация осуществляет обработку полученных </w:t>
      </w: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 законодательства Российской Федерации в области персональных данных (Часть 1 статьи 6 Федерального закона от 27 июля 2006 г. № 152-ФЗ "О персональных данных").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>2.25. В процессе приема обучающегося в организацию, осуществляющую образовательную деятельность, подписью родителей (законных представителей)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>2.26.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документов.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 xml:space="preserve">2.27. Количество классов в организации, осуществляющей образовательную деятельность, определяется в зависимости от числа поданных заявлений граждан и условий, созданных для осуществления образовательной деятельности, с учетом санитарных норм и контрольных нормативов, указанных в лицензии. Предельная наполняемость классов устанавливается в количестве _______ обучающихся, в 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lastRenderedPageBreak/>
        <w:t>обособленном структурном подразделении ______ обучающихся.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>2.28. Прием и обучение детей на всех ступенях общего образования осуществляется бесплатно.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>2.29. Директор образовательной организации обязан выдать справки-подтверждения всем вновь прибывшим обучающимся для последующего предъявления их в общеобразовательную организацию, из которой они выбыли.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>2.30. Распорядительные акты организации, осуществляющей образовательную деятельность, о приеме детей на обучение размещаются на информационном стенде школы в день их издания.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>2.31.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м(</w:t>
      </w:r>
      <w:proofErr w:type="spellStart"/>
      <w:proofErr w:type="gramEnd"/>
      <w:r w:rsidRPr="0091055A">
        <w:rPr>
          <w:rFonts w:ascii="Arial" w:eastAsia="Times New Roman" w:hAnsi="Arial" w:cs="Arial"/>
          <w:color w:val="1E2120"/>
          <w:sz w:val="23"/>
          <w:szCs w:val="23"/>
        </w:rPr>
        <w:t>ями</w:t>
      </w:r>
      <w:proofErr w:type="spellEnd"/>
      <w:r w:rsidRPr="0091055A">
        <w:rPr>
          <w:rFonts w:ascii="Arial" w:eastAsia="Times New Roman" w:hAnsi="Arial" w:cs="Arial"/>
          <w:color w:val="1E2120"/>
          <w:sz w:val="23"/>
          <w:szCs w:val="23"/>
        </w:rPr>
        <w:t>) (законным(</w:t>
      </w:r>
      <w:proofErr w:type="spell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ыми</w:t>
      </w:r>
      <w:proofErr w:type="spellEnd"/>
      <w:r w:rsidRPr="0091055A">
        <w:rPr>
          <w:rFonts w:ascii="Arial" w:eastAsia="Times New Roman" w:hAnsi="Arial" w:cs="Arial"/>
          <w:color w:val="1E2120"/>
          <w:sz w:val="23"/>
          <w:szCs w:val="23"/>
        </w:rPr>
        <w:t>) представителем(</w:t>
      </w:r>
      <w:proofErr w:type="spell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ями</w:t>
      </w:r>
      <w:proofErr w:type="spellEnd"/>
      <w:r w:rsidRPr="0091055A">
        <w:rPr>
          <w:rFonts w:ascii="Arial" w:eastAsia="Times New Roman" w:hAnsi="Arial" w:cs="Arial"/>
          <w:color w:val="1E2120"/>
          <w:sz w:val="23"/>
          <w:szCs w:val="23"/>
        </w:rPr>
        <w:t>) ребенка или поступающим документы (копии документов).</w:t>
      </w:r>
    </w:p>
    <w:p w:rsidR="0091055A" w:rsidRPr="0091055A" w:rsidRDefault="0091055A" w:rsidP="0091055A">
      <w:pPr>
        <w:spacing w:before="100" w:beforeAutospacing="1" w:after="10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34"/>
          <w:szCs w:val="34"/>
        </w:rPr>
      </w:pPr>
      <w:r w:rsidRPr="0091055A">
        <w:rPr>
          <w:rFonts w:ascii="Times New Roman" w:eastAsia="Times New Roman" w:hAnsi="Times New Roman" w:cs="Times New Roman"/>
          <w:b/>
          <w:bCs/>
          <w:color w:val="1E2120"/>
          <w:sz w:val="34"/>
          <w:szCs w:val="34"/>
        </w:rPr>
        <w:t>3. Приём детей в первый класс</w:t>
      </w:r>
    </w:p>
    <w:p w:rsidR="0091055A" w:rsidRPr="0091055A" w:rsidRDefault="0091055A" w:rsidP="0091055A">
      <w:pPr>
        <w:spacing w:before="100" w:beforeAutospacing="1" w:after="201" w:line="360" w:lineRule="atLeast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3.1.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обучение по</w:t>
      </w:r>
      <w:proofErr w:type="gramEnd"/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 образовательным программам начального общего образования в более раннем или более позднем возрасте (Часть 1 статьи 67 Федерального закона от 29 декабря 2012 г. № 273-ФЗ "Об образовании в Российской Федерации").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>3.2. Обучение детей, не достигших 6 лет 6 месяцев к началу учебного года, проводится с соблюдением всех гигиенических требований об организации обучения детей шестилетнего возраста.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>3.3. Все дети, достигшие школьного возраста, зачисляются в первый класс независимо от уровня их подготовки.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 xml:space="preserve">3.4. Прием заявлений о приеме на обучение в первый класс для детей, указанных в пунктах 2.5. – 2.8. Положения, а также </w:t>
      </w: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проживающих</w:t>
      </w:r>
      <w:proofErr w:type="gramEnd"/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 на закрепленной территории, начинается 1 апреля текущего года и завершается 30 июня текущего года. Руководитель общеобразовательной организации издает распорядительный акт о приеме на обучение детей в течение 3 рабочих дней после завершения приема заявлений о приеме на обучение в первый класс.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>3.5. Для детей, не проживающих на закрепленной территории, прием заявлений в первый класс начинается с 6 июля текущего года до момента заполнения свободных мест, но не позднее 5 сентября текущего года.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 xml:space="preserve">3.6. Администрация организации, осуществляющей образовательную деятельность, 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lastRenderedPageBreak/>
        <w:t>при приеме заявления обязана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 xml:space="preserve">3.7. </w:t>
      </w:r>
      <w:ins w:id="5" w:author="Unknown">
        <w:r w:rsidRPr="0091055A">
          <w:rPr>
            <w:rFonts w:ascii="Arial" w:eastAsia="Times New Roman" w:hAnsi="Arial" w:cs="Arial"/>
            <w:color w:val="1E2120"/>
            <w:sz w:val="23"/>
            <w:szCs w:val="23"/>
            <w:u w:val="single"/>
          </w:rPr>
          <w:t>После регистрации заявления заявителю выдается документ, содержащий следующую информацию:</w:t>
        </w:r>
      </w:ins>
    </w:p>
    <w:p w:rsidR="0091055A" w:rsidRPr="0091055A" w:rsidRDefault="0091055A" w:rsidP="0091055A">
      <w:pPr>
        <w:numPr>
          <w:ilvl w:val="0"/>
          <w:numId w:val="6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>входящий номер заявления о приеме в общеобразовательную организацию;</w:t>
      </w:r>
    </w:p>
    <w:p w:rsidR="0091055A" w:rsidRPr="0091055A" w:rsidRDefault="0091055A" w:rsidP="0091055A">
      <w:pPr>
        <w:numPr>
          <w:ilvl w:val="0"/>
          <w:numId w:val="6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>перечень представленных документов и отметка об их получении, заверенные подписью секретаря или лица, ответственного за прием документов, и печатью организации, осуществляющей образовательную деятельность;</w:t>
      </w:r>
    </w:p>
    <w:p w:rsidR="0091055A" w:rsidRPr="0091055A" w:rsidRDefault="0091055A" w:rsidP="0091055A">
      <w:pPr>
        <w:numPr>
          <w:ilvl w:val="0"/>
          <w:numId w:val="6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>сведения о сроках уведомления о зачислении в первый класс;</w:t>
      </w:r>
    </w:p>
    <w:p w:rsidR="0091055A" w:rsidRPr="0091055A" w:rsidRDefault="0091055A" w:rsidP="0091055A">
      <w:pPr>
        <w:numPr>
          <w:ilvl w:val="0"/>
          <w:numId w:val="6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>контактные телефоны для получения информации.</w:t>
      </w:r>
    </w:p>
    <w:p w:rsidR="0091055A" w:rsidRPr="0091055A" w:rsidRDefault="0091055A" w:rsidP="0091055A">
      <w:pPr>
        <w:spacing w:before="100" w:beforeAutospacing="1" w:after="201" w:line="360" w:lineRule="atLeast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>3.8. Организация, осуществляющая образовательную деятельность, с целью проведения организованного приема граждан в первый класс размещает на информационном стенде, на официальном сайте в сети Интернет, в средствах массовой информации (в том числе электронных) информацию:</w:t>
      </w:r>
    </w:p>
    <w:p w:rsidR="0091055A" w:rsidRPr="0091055A" w:rsidRDefault="0091055A" w:rsidP="0091055A">
      <w:pPr>
        <w:numPr>
          <w:ilvl w:val="0"/>
          <w:numId w:val="7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>о 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91055A" w:rsidRPr="0091055A" w:rsidRDefault="0091055A" w:rsidP="0091055A">
      <w:pPr>
        <w:numPr>
          <w:ilvl w:val="0"/>
          <w:numId w:val="7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>о наличии свободных мест для приема детей, не проживающих на закрепленной территории, не позднее 6 июля.</w:t>
      </w:r>
    </w:p>
    <w:p w:rsidR="0091055A" w:rsidRPr="0091055A" w:rsidRDefault="0091055A" w:rsidP="0091055A">
      <w:pPr>
        <w:spacing w:before="100" w:beforeAutospacing="1" w:after="201" w:line="360" w:lineRule="atLeast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>3.9. Прием детей в 1-ые классы на конкурсной основе не допускается. Собеседование учителя с ребенком проводится только после его зачисления с целью планирования учебной работы с каждым обучающимся.</w:t>
      </w:r>
    </w:p>
    <w:p w:rsidR="0091055A" w:rsidRPr="0091055A" w:rsidRDefault="0091055A" w:rsidP="0091055A">
      <w:pPr>
        <w:spacing w:before="100" w:beforeAutospacing="1" w:after="10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34"/>
          <w:szCs w:val="34"/>
        </w:rPr>
      </w:pPr>
      <w:r w:rsidRPr="0091055A">
        <w:rPr>
          <w:rFonts w:ascii="Times New Roman" w:eastAsia="Times New Roman" w:hAnsi="Times New Roman" w:cs="Times New Roman"/>
          <w:b/>
          <w:bCs/>
          <w:color w:val="1E2120"/>
          <w:sz w:val="34"/>
          <w:szCs w:val="34"/>
        </w:rPr>
        <w:t xml:space="preserve">5. Перевод </w:t>
      </w:r>
      <w:proofErr w:type="gramStart"/>
      <w:r w:rsidRPr="0091055A">
        <w:rPr>
          <w:rFonts w:ascii="Times New Roman" w:eastAsia="Times New Roman" w:hAnsi="Times New Roman" w:cs="Times New Roman"/>
          <w:b/>
          <w:bCs/>
          <w:color w:val="1E2120"/>
          <w:sz w:val="34"/>
          <w:szCs w:val="34"/>
        </w:rPr>
        <w:t>обучающихся</w:t>
      </w:r>
      <w:proofErr w:type="gramEnd"/>
      <w:r w:rsidRPr="0091055A">
        <w:rPr>
          <w:rFonts w:ascii="Times New Roman" w:eastAsia="Times New Roman" w:hAnsi="Times New Roman" w:cs="Times New Roman"/>
          <w:b/>
          <w:bCs/>
          <w:color w:val="1E2120"/>
          <w:sz w:val="34"/>
          <w:szCs w:val="34"/>
        </w:rPr>
        <w:t xml:space="preserve"> в следующий класс</w:t>
      </w:r>
    </w:p>
    <w:p w:rsidR="0091055A" w:rsidRPr="0091055A" w:rsidRDefault="0091055A" w:rsidP="0091055A">
      <w:pPr>
        <w:spacing w:before="100" w:beforeAutospacing="1" w:after="201" w:line="360" w:lineRule="atLeast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5.1. Обучающиеся, успешно освоившие содержание учебных программ за учебный год, решением Педагогического совета школы переводятся в следующий класс. Предложение о переводе </w:t>
      </w: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обучающихся</w:t>
      </w:r>
      <w:proofErr w:type="gramEnd"/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 вносит Педагогический совет.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 xml:space="preserve">5.2. Приказом по организации, осуществляющей образовательную деятельность, утверждается решение Педсовета о переводе </w:t>
      </w: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обучающихся</w:t>
      </w:r>
      <w:proofErr w:type="gramEnd"/>
      <w:r w:rsidRPr="0091055A">
        <w:rPr>
          <w:rFonts w:ascii="Arial" w:eastAsia="Times New Roman" w:hAnsi="Arial" w:cs="Arial"/>
          <w:color w:val="1E2120"/>
          <w:sz w:val="23"/>
          <w:szCs w:val="23"/>
        </w:rPr>
        <w:t>. При этом указывается их количественный состав.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>5.3. Неудовлетворительные результаты промежуточной аттестации по одному или нескольким учебным предметам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 xml:space="preserve">5.4. </w:t>
      </w: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Обучающиеся</w:t>
      </w:r>
      <w:proofErr w:type="gramEnd"/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 обязаны ликвидировать академическую задолженность.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 xml:space="preserve">5.5. Обучающиеся, имеющие академическую задолженность, вправе пройти 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lastRenderedPageBreak/>
        <w:t>промежуточную аттестацию по соответствующему учебному предмету не более двух раз в сроки, определяемые общеобразовательной организацией,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>5.6. Для проведения промежуточной аттестации во второй раз образовательной организацией создается комиссия.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>5.7. Школьники,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 xml:space="preserve">5.8. Решение об условном переводе и сроках ликвидации задолженности определяется педагогическим советом. В протоколе педагогического совета указывается фамилия, имя, отчество обучающегося, класс обучения, название предмета, по которому имеется академическая задолженность; определяются мероприятия и сроки ликвидации задолженности. В классный журнал и личное дело </w:t>
      </w: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обучающегося</w:t>
      </w:r>
      <w:proofErr w:type="gramEnd"/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 вносится запись: «условно переведен». </w:t>
      </w: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Обучающийся, условно переведенный в следующий класс, в отчете на начало года по форме ОШ-1 указывается в составе того класса, в который условно переведен.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>5.9.</w:t>
      </w:r>
      <w:proofErr w:type="gramEnd"/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 Условно переведенным обучающимся необходимо ликвидировать академическую задолженность, в установленные педагогическим советом сроки, в течение следующего учебного года, но не ранее его начала.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 xml:space="preserve">5.10. Школа создает обучающимся условия для ликвидации задолженности и обеспечивает </w:t>
      </w: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контроль за</w:t>
      </w:r>
      <w:proofErr w:type="gramEnd"/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 своевременностью ее ликвидации. Школа осуществляет следующие функции:</w:t>
      </w:r>
    </w:p>
    <w:p w:rsidR="0091055A" w:rsidRPr="0091055A" w:rsidRDefault="0091055A" w:rsidP="0091055A">
      <w:pPr>
        <w:numPr>
          <w:ilvl w:val="0"/>
          <w:numId w:val="8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>знакомит родителей (законных представителей) с порядком организации условного перевода учащегося, объёмом необходимого для освоения учебного материала;</w:t>
      </w:r>
    </w:p>
    <w:p w:rsidR="0091055A" w:rsidRPr="0091055A" w:rsidRDefault="0091055A" w:rsidP="0091055A">
      <w:pPr>
        <w:numPr>
          <w:ilvl w:val="0"/>
          <w:numId w:val="8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>письменно информирует родителей (законных представителей) о решении педагогического совета об условном переводе;</w:t>
      </w:r>
    </w:p>
    <w:p w:rsidR="0091055A" w:rsidRPr="0091055A" w:rsidRDefault="0091055A" w:rsidP="0091055A">
      <w:pPr>
        <w:numPr>
          <w:ilvl w:val="0"/>
          <w:numId w:val="8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проводит специальные занятия с целью усвоения </w:t>
      </w: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обучающимся</w:t>
      </w:r>
      <w:proofErr w:type="gramEnd"/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 учебной программы соответствующего предмета в полном объеме;</w:t>
      </w:r>
    </w:p>
    <w:p w:rsidR="0091055A" w:rsidRPr="0091055A" w:rsidRDefault="0091055A" w:rsidP="0091055A">
      <w:pPr>
        <w:numPr>
          <w:ilvl w:val="0"/>
          <w:numId w:val="8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>своевременно уведомляет родителей о ходе ликвидации задолженности, по окончании срока ликвидации задолженности - о результатах;</w:t>
      </w:r>
    </w:p>
    <w:p w:rsidR="0091055A" w:rsidRPr="0091055A" w:rsidRDefault="0091055A" w:rsidP="0091055A">
      <w:pPr>
        <w:numPr>
          <w:ilvl w:val="0"/>
          <w:numId w:val="8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проводит по мере готовности </w:t>
      </w: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обучающегося</w:t>
      </w:r>
      <w:proofErr w:type="gramEnd"/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 по заявлению родителей (законных представителей) аттестацию по соответствующему предмету;</w:t>
      </w:r>
    </w:p>
    <w:p w:rsidR="0091055A" w:rsidRPr="0091055A" w:rsidRDefault="0091055A" w:rsidP="0091055A">
      <w:pPr>
        <w:numPr>
          <w:ilvl w:val="0"/>
          <w:numId w:val="8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форма аттестации (устно, письменно) определяется в договоре, </w:t>
      </w: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преподающих</w:t>
      </w:r>
      <w:proofErr w:type="gramEnd"/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 данный учебный предмет. </w:t>
      </w:r>
    </w:p>
    <w:p w:rsidR="0091055A" w:rsidRPr="0091055A" w:rsidRDefault="0091055A" w:rsidP="0091055A">
      <w:pPr>
        <w:numPr>
          <w:ilvl w:val="0"/>
          <w:numId w:val="8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Родители (законные представители) обучающегося по согласию с педагогическим советом могут присутствовать при аттестации обучающегося в качестве 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lastRenderedPageBreak/>
        <w:t xml:space="preserve">наблюдателя, однако без права устных высказываний или требований пояснений во время проведения аттестации. </w:t>
      </w:r>
    </w:p>
    <w:p w:rsidR="0091055A" w:rsidRPr="0091055A" w:rsidRDefault="0091055A" w:rsidP="0091055A">
      <w:pPr>
        <w:spacing w:before="100" w:beforeAutospacing="1" w:after="201" w:line="360" w:lineRule="atLeast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5.11. Ответственность за ликвидацию </w:t>
      </w: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обучающимися</w:t>
      </w:r>
      <w:proofErr w:type="gramEnd"/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 академической задолженности возлагается на родителей (законных представителей). </w:t>
      </w: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Родителями (законными представителями) могут быть организованы дополнительные учебные занятия для обучающихся в форме самообразования в свободное от основной учебы время либо на условиях договора, заключенного родителями (законными представителями): </w:t>
      </w:r>
      <w:proofErr w:type="gramEnd"/>
    </w:p>
    <w:p w:rsidR="0091055A" w:rsidRPr="0091055A" w:rsidRDefault="0091055A" w:rsidP="0091055A">
      <w:pPr>
        <w:numPr>
          <w:ilvl w:val="0"/>
          <w:numId w:val="9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>с учителями Школы или любой другой образовательной организации в форме индивидуальных консультаций вне учебных занятий;</w:t>
      </w:r>
    </w:p>
    <w:p w:rsidR="0091055A" w:rsidRPr="0091055A" w:rsidRDefault="0091055A" w:rsidP="0091055A">
      <w:pPr>
        <w:numPr>
          <w:ilvl w:val="0"/>
          <w:numId w:val="9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с учителями, имеющими право на индивидуальную трудовую деятельность; </w:t>
      </w:r>
    </w:p>
    <w:p w:rsidR="0091055A" w:rsidRPr="0091055A" w:rsidRDefault="0091055A" w:rsidP="0091055A">
      <w:pPr>
        <w:numPr>
          <w:ilvl w:val="0"/>
          <w:numId w:val="9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>с любой образовательной организацией на условиях предоставления платных образовательных услуг.</w:t>
      </w:r>
    </w:p>
    <w:p w:rsidR="0091055A" w:rsidRPr="0091055A" w:rsidRDefault="0091055A" w:rsidP="0091055A">
      <w:pPr>
        <w:spacing w:before="100" w:beforeAutospacing="1" w:after="201" w:line="360" w:lineRule="atLeast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5.12. Школа,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обучающемуся</w:t>
      </w:r>
      <w:proofErr w:type="gramEnd"/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 для ликвидации академической задолженности и обеспечить контроль за своевременностью ее ликвидации.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 xml:space="preserve">5.13. </w:t>
      </w: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Обучающиеся, успешно ликвидировавшие академическую задолженность в установленные сроки, продолжают обучение в данном классе.</w:t>
      </w:r>
      <w:proofErr w:type="gramEnd"/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 Итоговая отметка по предмету по окончании срока ликвидации задолженности выставляется через дробь в классный журнал учителем-предметником, в личное дело - классным руководителем.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 xml:space="preserve">5.14. Педагогическим советом принимается решение об окончательном переводе </w:t>
      </w: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обучающегося</w:t>
      </w:r>
      <w:proofErr w:type="gramEnd"/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 в класс, в который он был переведен условно. На основании решения Педагогического совета директор издает приказ о переводе, который в трехдневный срок доводится до сведения обучающегося и его родителей (законных представителей). В классный журнал предыдущего года вносится соответствующая запись рядом с записью об условном переводе.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 xml:space="preserve">5.15. Обучающиеся, осваивающие программы начального общего, основного общего и среднего общего образования, </w:t>
      </w:r>
      <w:ins w:id="6" w:author="Unknown">
        <w:r w:rsidRPr="0091055A">
          <w:rPr>
            <w:rFonts w:ascii="Arial" w:eastAsia="Times New Roman" w:hAnsi="Arial" w:cs="Arial"/>
            <w:color w:val="1E2120"/>
            <w:sz w:val="23"/>
            <w:szCs w:val="23"/>
            <w:u w:val="single"/>
          </w:rPr>
          <w:t>не ликвидировавшие в установленные сроки академическую задолженность</w:t>
        </w:r>
      </w:ins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 с момента ее образования, по усмотрению их родителей (законных представителей):</w:t>
      </w:r>
    </w:p>
    <w:p w:rsidR="0091055A" w:rsidRPr="0091055A" w:rsidRDefault="0091055A" w:rsidP="0091055A">
      <w:pPr>
        <w:numPr>
          <w:ilvl w:val="0"/>
          <w:numId w:val="10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>оставляются на повторное обучение;</w:t>
      </w:r>
    </w:p>
    <w:p w:rsidR="0091055A" w:rsidRPr="0091055A" w:rsidRDefault="0091055A" w:rsidP="0091055A">
      <w:pPr>
        <w:numPr>
          <w:ilvl w:val="0"/>
          <w:numId w:val="10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переводятся на </w:t>
      </w: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обучение</w:t>
      </w:r>
      <w:proofErr w:type="gramEnd"/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 по адаптированным образовательным программам в соответствии с рекомендациями </w:t>
      </w:r>
      <w:proofErr w:type="spell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психолого-медико-педагогической</w:t>
      </w:r>
      <w:proofErr w:type="spellEnd"/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 комиссии; </w:t>
      </w:r>
    </w:p>
    <w:p w:rsidR="0091055A" w:rsidRPr="0091055A" w:rsidRDefault="0091055A" w:rsidP="0091055A">
      <w:pPr>
        <w:numPr>
          <w:ilvl w:val="0"/>
          <w:numId w:val="10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переводятся на </w:t>
      </w: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обучение</w:t>
      </w:r>
      <w:proofErr w:type="gramEnd"/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 по индивидуальному учебному плану. </w:t>
      </w:r>
    </w:p>
    <w:p w:rsidR="0091055A" w:rsidRPr="0091055A" w:rsidRDefault="0091055A" w:rsidP="0091055A">
      <w:pPr>
        <w:spacing w:before="100" w:beforeAutospacing="1" w:after="201" w:line="360" w:lineRule="atLeast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lastRenderedPageBreak/>
        <w:t>5.16.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Школе.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 xml:space="preserve">5.17. Решение о повторном обучении, </w:t>
      </w: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обучении</w:t>
      </w:r>
      <w:proofErr w:type="gramEnd"/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 по адаптированным образовательным программам в соответствии с рекомендациями </w:t>
      </w:r>
      <w:proofErr w:type="spell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психолого-медико-педагогической</w:t>
      </w:r>
      <w:proofErr w:type="spellEnd"/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 комиссии, обучении по индивидуальному учебному плану принимается педагогическим советом с учетом письменно оформленного мнения родителей (законных представителей). На основании решения педагогического совета директором издается приказ. Школа ставит в известность родителей (законных представителей) о заседании педагогического совета в письменной форме не позднее, чем за три дня до его проведения.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>5.18. Обучающиеся 1 класса на повторный курс обучения не оставляются.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>5.19. Обучающиеся переводного класса, имеющие по всем предметам, изучавшимся в этом классе четвертные (полугодовые) и годовые отметки «5», награждаются похвальным листом «За отличные успехи в учении».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>5.20. После издания приказа о переводе обучающихся в следующий класс, классный руководитель обязан в пятидневный срок оформить личные дела учеников и передать их директору школы на утверждение.</w:t>
      </w:r>
    </w:p>
    <w:p w:rsidR="0091055A" w:rsidRPr="0091055A" w:rsidRDefault="0091055A" w:rsidP="0091055A">
      <w:pPr>
        <w:spacing w:before="100" w:beforeAutospacing="1" w:after="10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34"/>
          <w:szCs w:val="34"/>
        </w:rPr>
      </w:pPr>
      <w:r w:rsidRPr="0091055A">
        <w:rPr>
          <w:rFonts w:ascii="Times New Roman" w:eastAsia="Times New Roman" w:hAnsi="Times New Roman" w:cs="Times New Roman"/>
          <w:b/>
          <w:bCs/>
          <w:color w:val="1E2120"/>
          <w:sz w:val="34"/>
          <w:szCs w:val="34"/>
        </w:rPr>
        <w:t xml:space="preserve">6. Порядок и условия осуществления перевода </w:t>
      </w:r>
      <w:proofErr w:type="gramStart"/>
      <w:r w:rsidRPr="0091055A">
        <w:rPr>
          <w:rFonts w:ascii="Times New Roman" w:eastAsia="Times New Roman" w:hAnsi="Times New Roman" w:cs="Times New Roman"/>
          <w:b/>
          <w:bCs/>
          <w:color w:val="1E2120"/>
          <w:sz w:val="34"/>
          <w:szCs w:val="34"/>
        </w:rPr>
        <w:t>обучающихся</w:t>
      </w:r>
      <w:proofErr w:type="gramEnd"/>
      <w:r w:rsidRPr="0091055A">
        <w:rPr>
          <w:rFonts w:ascii="Times New Roman" w:eastAsia="Times New Roman" w:hAnsi="Times New Roman" w:cs="Times New Roman"/>
          <w:b/>
          <w:bCs/>
          <w:color w:val="1E2120"/>
          <w:sz w:val="34"/>
          <w:szCs w:val="34"/>
        </w:rPr>
        <w:t xml:space="preserve"> в другие образовательные организации</w:t>
      </w:r>
    </w:p>
    <w:p w:rsidR="0091055A" w:rsidRPr="0091055A" w:rsidRDefault="0091055A" w:rsidP="0091055A">
      <w:pPr>
        <w:spacing w:before="100" w:beforeAutospacing="1" w:after="201" w:line="360" w:lineRule="atLeast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6.1. </w:t>
      </w: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Порядок и условия осуществления перевода обучающихся из организации, осуществляющей образовательную деятельность, в другие организации, осуществляющие образовательную деятельность по образовательным программам соответствующих уровня и направленности, устанавливает общие требования к процедуре и условиям осуществления перевода обучающегося из организации (далее – исходная организация,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91055A" w:rsidRPr="0091055A" w:rsidRDefault="0091055A" w:rsidP="0091055A">
      <w:pPr>
        <w:numPr>
          <w:ilvl w:val="0"/>
          <w:numId w:val="11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91055A" w:rsidRPr="0091055A" w:rsidRDefault="0091055A" w:rsidP="0091055A">
      <w:pPr>
        <w:numPr>
          <w:ilvl w:val="0"/>
          <w:numId w:val="11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91055A" w:rsidRPr="0091055A" w:rsidRDefault="0091055A" w:rsidP="0091055A">
      <w:pPr>
        <w:numPr>
          <w:ilvl w:val="0"/>
          <w:numId w:val="11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lastRenderedPageBreak/>
        <w:t xml:space="preserve"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 </w:t>
      </w:r>
    </w:p>
    <w:p w:rsidR="0091055A" w:rsidRPr="0091055A" w:rsidRDefault="0091055A" w:rsidP="0091055A">
      <w:pPr>
        <w:spacing w:before="100" w:beforeAutospacing="1" w:after="201" w:line="360" w:lineRule="atLeast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>6.2.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 xml:space="preserve">6.3. Перевод </w:t>
      </w: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обучающихся</w:t>
      </w:r>
      <w:proofErr w:type="gramEnd"/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 не зависит от периода (времени) учебного года.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 xml:space="preserve">6.4. </w:t>
      </w:r>
      <w:ins w:id="7" w:author="Unknown">
        <w:r w:rsidRPr="0091055A">
          <w:rPr>
            <w:rFonts w:ascii="Arial" w:eastAsia="Times New Roman" w:hAnsi="Arial" w:cs="Arial"/>
            <w:color w:val="1E2120"/>
            <w:sz w:val="23"/>
            <w:szCs w:val="23"/>
            <w:u w:val="single"/>
          </w:rPr>
          <w:t xml:space="preserve">Перевод совершеннолетнего обучающегося по его инициативе или несовершеннолетнего обучающегося по инициативе его родителей (законных представителей). </w:t>
        </w:r>
      </w:ins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 xml:space="preserve">6.4.1.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совершеннолетний</w:t>
      </w:r>
      <w:proofErr w:type="gramEnd"/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 обучающийся или родители (законные представители) несовершеннолетнего обучающегося:</w:t>
      </w:r>
    </w:p>
    <w:p w:rsidR="0091055A" w:rsidRPr="0091055A" w:rsidRDefault="0091055A" w:rsidP="0091055A">
      <w:pPr>
        <w:numPr>
          <w:ilvl w:val="0"/>
          <w:numId w:val="12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осуществляют выбор принимающей организации; </w:t>
      </w:r>
    </w:p>
    <w:p w:rsidR="0091055A" w:rsidRPr="0091055A" w:rsidRDefault="0091055A" w:rsidP="0091055A">
      <w:pPr>
        <w:numPr>
          <w:ilvl w:val="0"/>
          <w:numId w:val="12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91055A" w:rsidRPr="0091055A" w:rsidRDefault="0091055A" w:rsidP="0091055A">
      <w:pPr>
        <w:numPr>
          <w:ilvl w:val="0"/>
          <w:numId w:val="12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для определения принимающей организации из числа муниципальных образовательных организаций;</w:t>
      </w:r>
    </w:p>
    <w:p w:rsidR="0091055A" w:rsidRPr="0091055A" w:rsidRDefault="0091055A" w:rsidP="0091055A">
      <w:pPr>
        <w:numPr>
          <w:ilvl w:val="0"/>
          <w:numId w:val="12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обращаются </w:t>
      </w: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в исходную организацию с заявлением об отчислении обучающегося в связи с переводом</w:t>
      </w:r>
      <w:proofErr w:type="gramEnd"/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 </w:t>
      </w:r>
    </w:p>
    <w:p w:rsidR="0091055A" w:rsidRPr="0091055A" w:rsidRDefault="0091055A" w:rsidP="0091055A">
      <w:pPr>
        <w:spacing w:before="100" w:beforeAutospacing="1" w:after="201" w:line="360" w:lineRule="atLeast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>6.4.2.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91055A" w:rsidRPr="0091055A" w:rsidRDefault="0091055A" w:rsidP="0091055A">
      <w:pPr>
        <w:numPr>
          <w:ilvl w:val="0"/>
          <w:numId w:val="13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фамилия, имя, отчество (при наличии) обучающегося; </w:t>
      </w:r>
    </w:p>
    <w:p w:rsidR="0091055A" w:rsidRPr="0091055A" w:rsidRDefault="0091055A" w:rsidP="0091055A">
      <w:pPr>
        <w:numPr>
          <w:ilvl w:val="0"/>
          <w:numId w:val="13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дата рождения; </w:t>
      </w:r>
    </w:p>
    <w:p w:rsidR="0091055A" w:rsidRPr="0091055A" w:rsidRDefault="0091055A" w:rsidP="0091055A">
      <w:pPr>
        <w:numPr>
          <w:ilvl w:val="0"/>
          <w:numId w:val="13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класс и профиль обучения (при наличии); </w:t>
      </w:r>
    </w:p>
    <w:p w:rsidR="0091055A" w:rsidRPr="0091055A" w:rsidRDefault="0091055A" w:rsidP="0091055A">
      <w:pPr>
        <w:numPr>
          <w:ilvl w:val="0"/>
          <w:numId w:val="13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наименование принимающей организации. В случае переезда в другую местность указывается только населенный пункт, субъект Российской Федерации. </w:t>
      </w:r>
    </w:p>
    <w:p w:rsidR="0091055A" w:rsidRPr="0091055A" w:rsidRDefault="0091055A" w:rsidP="0091055A">
      <w:pPr>
        <w:spacing w:before="100" w:beforeAutospacing="1" w:after="201" w:line="360" w:lineRule="atLeast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lastRenderedPageBreak/>
        <w:t>6.4.3.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 xml:space="preserve">6.4.4. Исходная организация выдает </w:t>
      </w: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совершеннолетнему</w:t>
      </w:r>
      <w:proofErr w:type="gramEnd"/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91055A" w:rsidRPr="0091055A" w:rsidRDefault="0091055A" w:rsidP="0091055A">
      <w:pPr>
        <w:numPr>
          <w:ilvl w:val="0"/>
          <w:numId w:val="14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личное дело </w:t>
      </w: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обучающегося</w:t>
      </w:r>
      <w:proofErr w:type="gramEnd"/>
      <w:r w:rsidRPr="0091055A">
        <w:rPr>
          <w:rFonts w:ascii="Arial" w:eastAsia="Times New Roman" w:hAnsi="Arial" w:cs="Arial"/>
          <w:color w:val="1E2120"/>
          <w:sz w:val="23"/>
          <w:szCs w:val="23"/>
        </w:rPr>
        <w:t>;</w:t>
      </w:r>
    </w:p>
    <w:p w:rsidR="0091055A" w:rsidRPr="0091055A" w:rsidRDefault="0091055A" w:rsidP="0091055A">
      <w:pPr>
        <w:numPr>
          <w:ilvl w:val="0"/>
          <w:numId w:val="14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 </w:t>
      </w:r>
    </w:p>
    <w:p w:rsidR="0091055A" w:rsidRPr="0091055A" w:rsidRDefault="0091055A" w:rsidP="0091055A">
      <w:pPr>
        <w:spacing w:before="100" w:beforeAutospacing="1" w:after="201" w:line="360" w:lineRule="atLeast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6.4.5. Требование предоставления других документов </w:t>
      </w: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в качестве основания для зачисления обучающихся в принимающую организацию в связи с переводом</w:t>
      </w:r>
      <w:proofErr w:type="gramEnd"/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 из исходной организации не допускается.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 xml:space="preserve">6.4.6. Указанные в пункте 6.4.4. документы представляются </w:t>
      </w: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совершеннолетним</w:t>
      </w:r>
      <w:proofErr w:type="gramEnd"/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>6.4.7.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 заявления и документов, указанных в пункте 6.4.4. , с указанием даты зачисления и класса.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 xml:space="preserve">6.4.8.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акта</w:t>
      </w:r>
      <w:proofErr w:type="gramEnd"/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 xml:space="preserve">6.5. </w:t>
      </w:r>
      <w:ins w:id="8" w:author="Unknown">
        <w:r w:rsidRPr="0091055A">
          <w:rPr>
            <w:rFonts w:ascii="Arial" w:eastAsia="Times New Roman" w:hAnsi="Arial" w:cs="Arial"/>
            <w:color w:val="1E2120"/>
            <w:sz w:val="23"/>
            <w:szCs w:val="23"/>
            <w:u w:val="single"/>
          </w:rPr>
          <w:t xml:space="preserve">Перевод обучающегося в случае прекращения деятельности исходной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</w:t>
        </w:r>
        <w:r w:rsidRPr="0091055A">
          <w:rPr>
            <w:rFonts w:ascii="Arial" w:eastAsia="Times New Roman" w:hAnsi="Arial" w:cs="Arial"/>
            <w:color w:val="1E2120"/>
            <w:sz w:val="23"/>
            <w:szCs w:val="23"/>
            <w:u w:val="single"/>
          </w:rPr>
          <w:lastRenderedPageBreak/>
          <w:t xml:space="preserve">образования. </w:t>
        </w:r>
      </w:ins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 xml:space="preserve">6.5.1.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пунктом 6.2. 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разместить</w:t>
      </w:r>
      <w:proofErr w:type="gramEnd"/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пункте 6.2., на перевод в принимающую организацию.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 xml:space="preserve">6.5.2.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</w:t>
      </w: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разместить</w:t>
      </w:r>
      <w:proofErr w:type="gramEnd"/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 указанное уведомление на своем официальном сайте в сети Интернет: </w:t>
      </w:r>
    </w:p>
    <w:p w:rsidR="0091055A" w:rsidRPr="0091055A" w:rsidRDefault="0091055A" w:rsidP="0091055A">
      <w:pPr>
        <w:numPr>
          <w:ilvl w:val="0"/>
          <w:numId w:val="15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 </w:t>
      </w:r>
    </w:p>
    <w:p w:rsidR="0091055A" w:rsidRPr="0091055A" w:rsidRDefault="0091055A" w:rsidP="0091055A">
      <w:pPr>
        <w:numPr>
          <w:ilvl w:val="0"/>
          <w:numId w:val="15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91055A" w:rsidRPr="0091055A" w:rsidRDefault="0091055A" w:rsidP="0091055A">
      <w:pPr>
        <w:numPr>
          <w:ilvl w:val="0"/>
          <w:numId w:val="15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</w:t>
      </w:r>
      <w:proofErr w:type="gramEnd"/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 надзору в сфере образования, или органом исполнительной власти субъекта Российской Федерации, 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lastRenderedPageBreak/>
        <w:t xml:space="preserve">осуществляющим переданные Российской Федерацией полномочия в сфере образования (далее - </w:t>
      </w:r>
      <w:proofErr w:type="spell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аккредитационные</w:t>
      </w:r>
      <w:proofErr w:type="spellEnd"/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 </w:t>
      </w:r>
    </w:p>
    <w:p w:rsidR="0091055A" w:rsidRPr="0091055A" w:rsidRDefault="0091055A" w:rsidP="0091055A">
      <w:pPr>
        <w:numPr>
          <w:ilvl w:val="0"/>
          <w:numId w:val="15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аккредитационного</w:t>
      </w:r>
      <w:proofErr w:type="spellEnd"/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 </w:t>
      </w:r>
      <w:proofErr w:type="gramEnd"/>
    </w:p>
    <w:p w:rsidR="0091055A" w:rsidRPr="0091055A" w:rsidRDefault="0091055A" w:rsidP="0091055A">
      <w:pPr>
        <w:numPr>
          <w:ilvl w:val="0"/>
          <w:numId w:val="15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в случае отказа </w:t>
      </w:r>
      <w:proofErr w:type="spell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аккредитационного</w:t>
      </w:r>
      <w:proofErr w:type="spellEnd"/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аккредитационного</w:t>
      </w:r>
      <w:proofErr w:type="spellEnd"/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 органа об отказе исходной организации в государственной аккредитации по</w:t>
      </w:r>
      <w:proofErr w:type="gramEnd"/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 соответствующей образовательной программе. </w:t>
      </w:r>
    </w:p>
    <w:p w:rsidR="0091055A" w:rsidRPr="0091055A" w:rsidRDefault="0091055A" w:rsidP="0091055A">
      <w:pPr>
        <w:spacing w:before="100" w:beforeAutospacing="1" w:after="201" w:line="360" w:lineRule="atLeast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6.5.3. Учредитель, за исключением случая, указанного в пункте 6.5.1., осуществляет выбор принимающих организаций с использованием: </w:t>
      </w:r>
    </w:p>
    <w:p w:rsidR="0091055A" w:rsidRPr="0091055A" w:rsidRDefault="0091055A" w:rsidP="0091055A">
      <w:pPr>
        <w:numPr>
          <w:ilvl w:val="0"/>
          <w:numId w:val="16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информации, предварительно полученной от исходной организации, о списочном составе обучающихся с указанием осваиваемых ими образовательных программ; </w:t>
      </w:r>
      <w:proofErr w:type="gramEnd"/>
    </w:p>
    <w:p w:rsidR="0091055A" w:rsidRPr="0091055A" w:rsidRDefault="0091055A" w:rsidP="0091055A">
      <w:pPr>
        <w:numPr>
          <w:ilvl w:val="0"/>
          <w:numId w:val="16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 </w:t>
      </w:r>
    </w:p>
    <w:p w:rsidR="0091055A" w:rsidRPr="0091055A" w:rsidRDefault="0091055A" w:rsidP="0091055A">
      <w:pPr>
        <w:spacing w:before="100" w:beforeAutospacing="1" w:after="201" w:line="360" w:lineRule="atLeast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>6.5.4.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 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 xml:space="preserve">6.5.5. Исходная организация доводит до сведения обучающихся и их родителей (законных представителей) полученную от учредителя информацию об организациях, 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lastRenderedPageBreak/>
        <w:t xml:space="preserve">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пункте 6.2., на перевод в принимающую организацию. Указанная информация доводится в течение десяти рабочих дней с момента ее получения и включает в себя: </w:t>
      </w:r>
    </w:p>
    <w:p w:rsidR="0091055A" w:rsidRPr="0091055A" w:rsidRDefault="0091055A" w:rsidP="0091055A">
      <w:pPr>
        <w:numPr>
          <w:ilvl w:val="0"/>
          <w:numId w:val="17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наименование принимающей организации (принимающих организаций), </w:t>
      </w:r>
    </w:p>
    <w:p w:rsidR="0091055A" w:rsidRPr="0091055A" w:rsidRDefault="0091055A" w:rsidP="0091055A">
      <w:pPr>
        <w:numPr>
          <w:ilvl w:val="0"/>
          <w:numId w:val="17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перечень образовательных программ, реализуемых организацией, количество свободных мест. </w:t>
      </w:r>
    </w:p>
    <w:p w:rsidR="0091055A" w:rsidRPr="0091055A" w:rsidRDefault="0091055A" w:rsidP="0091055A">
      <w:pPr>
        <w:spacing w:before="100" w:beforeAutospacing="1" w:after="201" w:line="360" w:lineRule="atLeast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6.5.6. </w:t>
      </w: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После получения соответствующих письменных согласий лиц, указанных в пункте 6.2.,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>6.5.7.</w:t>
      </w:r>
      <w:proofErr w:type="gramEnd"/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 В случае отказа от перевода в предлагаемую принимающую организацию </w:t>
      </w: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совершеннолетний</w:t>
      </w:r>
      <w:proofErr w:type="gramEnd"/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>6.5.8.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пункте 6.2, личные дела обучающихся.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 xml:space="preserve">6.5.9. </w:t>
      </w: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 В распорядительном акте о зачислении делается </w:t>
      </w: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запись</w:t>
      </w:r>
      <w:proofErr w:type="gramEnd"/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 о зачислении обучающегося в порядке перевода с указанием исходной организации, в которой он обучался до перевода, класса, формы обучения.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 xml:space="preserve">6.5.10. </w:t>
      </w: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В принимающей организации на основании переданных личных дел на обучающихся формируются новые личные дела, включающие, в том числе, выписку из распорядительного акта о зачислении в порядке перевода, соответствующие письменные согласия лиц, указанных в пункте 6.2.</w:t>
      </w:r>
      <w:proofErr w:type="gramEnd"/>
    </w:p>
    <w:p w:rsidR="0091055A" w:rsidRPr="0091055A" w:rsidRDefault="0091055A" w:rsidP="0091055A">
      <w:pPr>
        <w:spacing w:before="100" w:beforeAutospacing="1" w:after="10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34"/>
          <w:szCs w:val="34"/>
        </w:rPr>
      </w:pPr>
      <w:r w:rsidRPr="0091055A">
        <w:rPr>
          <w:rFonts w:ascii="Times New Roman" w:eastAsia="Times New Roman" w:hAnsi="Times New Roman" w:cs="Times New Roman"/>
          <w:b/>
          <w:bCs/>
          <w:color w:val="1E2120"/>
          <w:sz w:val="34"/>
          <w:szCs w:val="34"/>
        </w:rPr>
        <w:t xml:space="preserve">7. Основания отчисления и восстановления </w:t>
      </w:r>
      <w:proofErr w:type="gramStart"/>
      <w:r w:rsidRPr="0091055A">
        <w:rPr>
          <w:rFonts w:ascii="Times New Roman" w:eastAsia="Times New Roman" w:hAnsi="Times New Roman" w:cs="Times New Roman"/>
          <w:b/>
          <w:bCs/>
          <w:color w:val="1E2120"/>
          <w:sz w:val="34"/>
          <w:szCs w:val="34"/>
        </w:rPr>
        <w:t>обучающихся</w:t>
      </w:r>
      <w:proofErr w:type="gramEnd"/>
    </w:p>
    <w:p w:rsidR="0091055A" w:rsidRPr="0091055A" w:rsidRDefault="0091055A" w:rsidP="0091055A">
      <w:pPr>
        <w:spacing w:before="100" w:beforeAutospacing="1" w:after="201" w:line="360" w:lineRule="atLeast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lastRenderedPageBreak/>
        <w:t xml:space="preserve">7.1. </w:t>
      </w:r>
      <w:proofErr w:type="gramStart"/>
      <w:ins w:id="9" w:author="Unknown">
        <w:r w:rsidRPr="0091055A">
          <w:rPr>
            <w:rFonts w:ascii="Arial" w:eastAsia="Times New Roman" w:hAnsi="Arial" w:cs="Arial"/>
            <w:color w:val="1E2120"/>
            <w:sz w:val="23"/>
            <w:szCs w:val="23"/>
            <w:u w:val="single"/>
          </w:rPr>
          <w:t>Обучающийся</w:t>
        </w:r>
        <w:proofErr w:type="gramEnd"/>
        <w:r w:rsidRPr="0091055A">
          <w:rPr>
            <w:rFonts w:ascii="Arial" w:eastAsia="Times New Roman" w:hAnsi="Arial" w:cs="Arial"/>
            <w:color w:val="1E2120"/>
            <w:sz w:val="23"/>
            <w:szCs w:val="23"/>
            <w:u w:val="single"/>
          </w:rPr>
          <w:t xml:space="preserve"> может быть отчислен из организации, осуществляющей образовательную деятельность:</w:t>
        </w:r>
      </w:ins>
    </w:p>
    <w:p w:rsidR="0091055A" w:rsidRPr="0091055A" w:rsidRDefault="0091055A" w:rsidP="0091055A">
      <w:pPr>
        <w:numPr>
          <w:ilvl w:val="0"/>
          <w:numId w:val="18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>в связи с получением образования (завершением обучения);</w:t>
      </w:r>
    </w:p>
    <w:p w:rsidR="0091055A" w:rsidRPr="0091055A" w:rsidRDefault="0091055A" w:rsidP="0091055A">
      <w:pPr>
        <w:numPr>
          <w:ilvl w:val="0"/>
          <w:numId w:val="18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>по инициативе обучающегося или родителей (законных представителей) несовершеннолетнего обучающегося, в т.ч. в случае перевода обучающегося для продолжения освоения образовательной программы в другой организации, осуществляющей образовательную деятельность;</w:t>
      </w:r>
    </w:p>
    <w:p w:rsidR="0091055A" w:rsidRPr="0091055A" w:rsidRDefault="0091055A" w:rsidP="0091055A">
      <w:pPr>
        <w:numPr>
          <w:ilvl w:val="0"/>
          <w:numId w:val="18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>в случае установления нарушения порядка приема в общеобразовательную организацию, повлекшего по вине обучающегося его незаконное зачисление в организацию (согласно п.2 ч. 2 ст. 61 ФЗ «Об образовании в РФ»);</w:t>
      </w:r>
    </w:p>
    <w:p w:rsidR="0091055A" w:rsidRPr="0091055A" w:rsidRDefault="0091055A" w:rsidP="0091055A">
      <w:pPr>
        <w:numPr>
          <w:ilvl w:val="0"/>
          <w:numId w:val="18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>за неисполнение или нарушение Устава организации, осуществляющей образовательную деятельность, Правил внутреннего распорядка, или иных локальных нормативных актов по вопросам организации и осуществления образовательной деятельности;</w:t>
      </w:r>
    </w:p>
    <w:p w:rsidR="0091055A" w:rsidRPr="0091055A" w:rsidRDefault="0091055A" w:rsidP="0091055A">
      <w:pPr>
        <w:numPr>
          <w:ilvl w:val="0"/>
          <w:numId w:val="18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>по обстоятельствам, не зависящим от воли обучающегося или родителей (законных представителей) несовершеннолетнего обучающегося и школы, в т.ч. в случае ликвидации организации, осуществляющей образовательную деятельность.</w:t>
      </w:r>
    </w:p>
    <w:p w:rsidR="0091055A" w:rsidRPr="0091055A" w:rsidRDefault="0091055A" w:rsidP="0091055A">
      <w:pPr>
        <w:spacing w:before="100" w:beforeAutospacing="1" w:after="201" w:line="360" w:lineRule="atLeast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>7.2. Отчисление обучающегося, как мера дисциплинарного взыскания, осуществляется в соответствии с Порядком применения к обучающимся и снятия с обучающихся мер дисциплинарного взыскания, утвержденным Приказом Министерства образования и науки РФ от 15.03.13 № 185 (ч.12.ст.43 «Об образовании в РФ»).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>7.3.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 xml:space="preserve">7.4. Школа незамедлительно информирует об отчислении несовершеннолетнего обучающегося в качестве меры дисциплинарного взыскания отдел образования администрации ________ района. Отдел образования администрации _______ района и родители (законные представители) несовершеннолетнего обучающегося, отчисленного из школы, не позднее чем в месячный срок принимают меры, обеспечивающие получение </w:t>
      </w: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несовершеннолетним</w:t>
      </w:r>
      <w:proofErr w:type="gramEnd"/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 обучающимся общего образования.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 xml:space="preserve">7.5. </w:t>
      </w: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Обучающийся</w:t>
      </w:r>
      <w:proofErr w:type="gramEnd"/>
      <w:r w:rsidRPr="0091055A">
        <w:rPr>
          <w:rFonts w:ascii="Arial" w:eastAsia="Times New Roman" w:hAnsi="Arial" w:cs="Arial"/>
          <w:color w:val="1E2120"/>
          <w:sz w:val="23"/>
          <w:szCs w:val="23"/>
        </w:rPr>
        <w:t>, родители (законные представители) несовершеннолетнего обучающегося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к обучающемуся.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lastRenderedPageBreak/>
        <w:t xml:space="preserve">7.6. Меры дисциплинарного взыскания не применяются к </w:t>
      </w: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обучающимся</w:t>
      </w:r>
      <w:proofErr w:type="gramEnd"/>
      <w:r w:rsidRPr="0091055A">
        <w:rPr>
          <w:rFonts w:ascii="Arial" w:eastAsia="Times New Roman" w:hAnsi="Arial" w:cs="Arial"/>
          <w:color w:val="1E2120"/>
          <w:sz w:val="23"/>
          <w:szCs w:val="23"/>
        </w:rPr>
        <w:t>, осваивающим программы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 xml:space="preserve">7.7. Не допускается применение мер дисциплинарного взыскания к </w:t>
      </w: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обучающимся</w:t>
      </w:r>
      <w:proofErr w:type="gramEnd"/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 во время их болезни, каникул.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>7.8. Решение о переводе, отчислении детей-сирот и детей, оставшихся без попечения родителей, из одной организации в другую принимается с согласия комиссии по делам несовершеннолетних и защите их прав и органа опеки и попечительства.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>7.9. Отчисление обучающегося при его переводе для продолжения освоения образовательной программы в другую организацию, осуществляющую образовательную деятельность, осуществляется в соответствии с Порядком перевода лиц, обучающихся по образовательным программам начального общего, основного общего и среднего общего образования, из одной образовательной организации в другую образовательную организацию, реализующую соответствующие образовательные программы.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>7.10. Отчисление по инициативе обучающегося или родителей (законных представителей) несовершеннолетнего обучающегося, достигшего возраста пятнадцати лет, за исключением отчисления при переводе обучающегося для продолжения освоения образовательной программы в другую организацию, осуществляющую образовательную деятельность, производится по заявлению обучающегося или родителей (законных представителей) обучающегося.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</w:r>
      <w:ins w:id="10" w:author="Unknown">
        <w:r w:rsidRPr="0091055A">
          <w:rPr>
            <w:rFonts w:ascii="Arial" w:eastAsia="Times New Roman" w:hAnsi="Arial" w:cs="Arial"/>
            <w:color w:val="1E2120"/>
            <w:sz w:val="23"/>
            <w:szCs w:val="23"/>
            <w:u w:val="single"/>
          </w:rPr>
          <w:t>В заявлении указываются:</w:t>
        </w:r>
      </w:ins>
    </w:p>
    <w:p w:rsidR="0091055A" w:rsidRPr="0091055A" w:rsidRDefault="0091055A" w:rsidP="0091055A">
      <w:pPr>
        <w:numPr>
          <w:ilvl w:val="0"/>
          <w:numId w:val="19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>фамилия, имя, отчество (при наличии) школьника;</w:t>
      </w:r>
    </w:p>
    <w:p w:rsidR="0091055A" w:rsidRPr="0091055A" w:rsidRDefault="0091055A" w:rsidP="0091055A">
      <w:pPr>
        <w:numPr>
          <w:ilvl w:val="0"/>
          <w:numId w:val="19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>дата и место рождения;</w:t>
      </w:r>
    </w:p>
    <w:p w:rsidR="0091055A" w:rsidRPr="0091055A" w:rsidRDefault="0091055A" w:rsidP="0091055A">
      <w:pPr>
        <w:numPr>
          <w:ilvl w:val="0"/>
          <w:numId w:val="19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>класс обучения;</w:t>
      </w:r>
    </w:p>
    <w:p w:rsidR="0091055A" w:rsidRPr="0091055A" w:rsidRDefault="0091055A" w:rsidP="0091055A">
      <w:pPr>
        <w:numPr>
          <w:ilvl w:val="0"/>
          <w:numId w:val="19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>причины оставления организации.</w:t>
      </w:r>
    </w:p>
    <w:p w:rsidR="0091055A" w:rsidRPr="0091055A" w:rsidRDefault="0091055A" w:rsidP="0091055A">
      <w:pPr>
        <w:spacing w:before="100" w:beforeAutospacing="1" w:after="201" w:line="360" w:lineRule="atLeast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>После поступления заявления родителей (законных представителей) несовершеннолетнего обучающегося, достигшего возраста пятнадцати лет и не имеющего основного общего образования, общеобразовательная организация испрашивает письменное согласие на отчисление комиссии по делам несовершеннолетних и защите их прав и органа местного самоуправления в сфере образования.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 xml:space="preserve">При поступлении заявления несовершеннолетнего обучающегося, достигшего возраста пятнадцати лет и не имеющего основного общего образования, общеобразовательная организация испрашивает письменное согласие на отчисление у родителей (законных представителей) обучающегося, комиссии по делам несовершеннолетних и защите их прав и органа местного самоуправления в сфере 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lastRenderedPageBreak/>
        <w:t>образования.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>7.11. Отчисление из организации, осуществляющей образовательную деятельность, оформляется приказом директора школы с внесением соответствующих записей в алфавитную книгу учета обучающихся.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 xml:space="preserve">7.12. </w:t>
      </w:r>
      <w:ins w:id="11" w:author="Unknown">
        <w:r w:rsidRPr="0091055A">
          <w:rPr>
            <w:rFonts w:ascii="Arial" w:eastAsia="Times New Roman" w:hAnsi="Arial" w:cs="Arial"/>
            <w:color w:val="1E2120"/>
            <w:sz w:val="23"/>
            <w:szCs w:val="23"/>
            <w:u w:val="single"/>
          </w:rPr>
          <w:t>При отчислении организация, осуществляющая образовательную деятельность, выдает заявителю следующие документы:</w:t>
        </w:r>
      </w:ins>
    </w:p>
    <w:p w:rsidR="0091055A" w:rsidRPr="0091055A" w:rsidRDefault="0091055A" w:rsidP="0091055A">
      <w:pPr>
        <w:numPr>
          <w:ilvl w:val="0"/>
          <w:numId w:val="20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>личное дело обучающегося;</w:t>
      </w:r>
    </w:p>
    <w:p w:rsidR="0091055A" w:rsidRPr="0091055A" w:rsidRDefault="0091055A" w:rsidP="0091055A">
      <w:pPr>
        <w:numPr>
          <w:ilvl w:val="0"/>
          <w:numId w:val="20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>ведомость текущих оценок, которая подписывается директором школы и заверяется печатью;</w:t>
      </w:r>
    </w:p>
    <w:p w:rsidR="0091055A" w:rsidRPr="0091055A" w:rsidRDefault="0091055A" w:rsidP="0091055A">
      <w:pPr>
        <w:numPr>
          <w:ilvl w:val="0"/>
          <w:numId w:val="20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>документ об уровне образования (при его наличии);</w:t>
      </w:r>
    </w:p>
    <w:p w:rsidR="0091055A" w:rsidRPr="0091055A" w:rsidRDefault="0091055A" w:rsidP="0091055A">
      <w:pPr>
        <w:numPr>
          <w:ilvl w:val="0"/>
          <w:numId w:val="20"/>
        </w:numPr>
        <w:spacing w:before="100" w:beforeAutospacing="1" w:after="100" w:afterAutospacing="1" w:line="360" w:lineRule="atLeast"/>
        <w:ind w:left="251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медицинскую карту </w:t>
      </w: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обучающегося</w:t>
      </w:r>
      <w:proofErr w:type="gramEnd"/>
      <w:r w:rsidRPr="0091055A">
        <w:rPr>
          <w:rFonts w:ascii="Arial" w:eastAsia="Times New Roman" w:hAnsi="Arial" w:cs="Arial"/>
          <w:color w:val="1E2120"/>
          <w:sz w:val="23"/>
          <w:szCs w:val="23"/>
        </w:rPr>
        <w:t>.</w:t>
      </w:r>
    </w:p>
    <w:p w:rsidR="0091055A" w:rsidRPr="0091055A" w:rsidRDefault="0091055A" w:rsidP="0091055A">
      <w:pPr>
        <w:spacing w:before="100" w:beforeAutospacing="1" w:after="201" w:line="360" w:lineRule="atLeast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7.13. </w:t>
      </w: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Обучающимся, не прошедшим итоговой аттестации или получившим на итоговой аттестации неудовлетворительные результаты, а также обучающимся, освоившим часть образовательной программ и (или) отчисленным из организации выдается справка об обучении или периоде обучения установленного образца (приложение 1 к данному локальному акту).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>7.14.</w:t>
      </w:r>
      <w:proofErr w:type="gramEnd"/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 Права и обязанности обучающегося, предусмотренные законодательством об образовании и локальными нормативными актами организации прекращаются </w:t>
      </w: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с даты</w:t>
      </w:r>
      <w:proofErr w:type="gramEnd"/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 его отчисления из организации, осуществляющей образовательную деятельность.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>7.15. По заявлению обучающегося, не прошедшего государственной итоговой аттестации по образовательным программам среднего общего образования (далее - ГИА) или получившего на ГИА неудовлетворительные результаты более</w:t>
      </w: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,</w:t>
      </w:r>
      <w:proofErr w:type="gramEnd"/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 чем по одному обязательному предмету, либо получившему повторно неудовлетворительный результат по одному из этих предметов на ГИА в дополнительные сроки, он может быть восстановлен в общеобразовательной организации для прохождения повторной ГИА. </w:t>
      </w:r>
      <w:proofErr w:type="gramStart"/>
      <w:r w:rsidRPr="0091055A">
        <w:rPr>
          <w:rFonts w:ascii="Arial" w:eastAsia="Times New Roman" w:hAnsi="Arial" w:cs="Arial"/>
          <w:color w:val="1E2120"/>
          <w:sz w:val="23"/>
          <w:szCs w:val="23"/>
        </w:rPr>
        <w:t>Восстановление осуществляется на срок, необходимый для прохождения ГИА (согласно п.75 приказа Министерства образования и науки РФ от 26.12.13 № 1400 «Об утверждении Порядка проведения государственной итоговой аттестации по образовательным программам среднего общего образования».</w:t>
      </w:r>
      <w:proofErr w:type="gramEnd"/>
    </w:p>
    <w:p w:rsidR="0091055A" w:rsidRPr="0091055A" w:rsidRDefault="0091055A" w:rsidP="0091055A">
      <w:pPr>
        <w:spacing w:before="100" w:beforeAutospacing="1" w:after="10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34"/>
          <w:szCs w:val="34"/>
        </w:rPr>
      </w:pPr>
      <w:r w:rsidRPr="0091055A">
        <w:rPr>
          <w:rFonts w:ascii="Times New Roman" w:eastAsia="Times New Roman" w:hAnsi="Times New Roman" w:cs="Times New Roman"/>
          <w:b/>
          <w:bCs/>
          <w:color w:val="1E2120"/>
          <w:sz w:val="34"/>
          <w:szCs w:val="34"/>
        </w:rPr>
        <w:t xml:space="preserve">8. Порядок разрешения разногласий, возникающих </w:t>
      </w:r>
      <w:proofErr w:type="gramStart"/>
      <w:r w:rsidRPr="0091055A">
        <w:rPr>
          <w:rFonts w:ascii="Times New Roman" w:eastAsia="Times New Roman" w:hAnsi="Times New Roman" w:cs="Times New Roman"/>
          <w:b/>
          <w:bCs/>
          <w:color w:val="1E2120"/>
          <w:sz w:val="34"/>
          <w:szCs w:val="34"/>
        </w:rPr>
        <w:t>при</w:t>
      </w:r>
      <w:proofErr w:type="gramEnd"/>
      <w:r w:rsidRPr="0091055A">
        <w:rPr>
          <w:rFonts w:ascii="Times New Roman" w:eastAsia="Times New Roman" w:hAnsi="Times New Roman" w:cs="Times New Roman"/>
          <w:b/>
          <w:bCs/>
          <w:color w:val="1E2120"/>
          <w:sz w:val="34"/>
          <w:szCs w:val="34"/>
        </w:rPr>
        <w:t xml:space="preserve"> приеме, переводе, отчислении и исключении </w:t>
      </w:r>
      <w:proofErr w:type="gramStart"/>
      <w:r w:rsidRPr="0091055A">
        <w:rPr>
          <w:rFonts w:ascii="Times New Roman" w:eastAsia="Times New Roman" w:hAnsi="Times New Roman" w:cs="Times New Roman"/>
          <w:b/>
          <w:bCs/>
          <w:color w:val="1E2120"/>
          <w:sz w:val="34"/>
          <w:szCs w:val="34"/>
        </w:rPr>
        <w:t>обучающихся</w:t>
      </w:r>
      <w:proofErr w:type="gramEnd"/>
    </w:p>
    <w:p w:rsidR="0091055A" w:rsidRPr="0091055A" w:rsidRDefault="0091055A" w:rsidP="0091055A">
      <w:pPr>
        <w:spacing w:before="100" w:beforeAutospacing="1" w:after="201" w:line="360" w:lineRule="atLeast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8.1. В случае отказа гражданам в приеме и других разногласий при переводе, отчислении и исключении обучающихся родители (законные представители) имеют право обжаловать действия (бездействия) специалистов общеобразовательной организации. Обжалование осуществляется путем подачи письменного обращения 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lastRenderedPageBreak/>
        <w:t>или путем непосредственного обращения к директору школы, в органы, осуществляющие управление в сфере образования федерального, регионального, муниципального уровней, в органы местного самоуправления.</w:t>
      </w:r>
    </w:p>
    <w:p w:rsidR="0091055A" w:rsidRPr="0091055A" w:rsidRDefault="0091055A" w:rsidP="0091055A">
      <w:pPr>
        <w:spacing w:before="100" w:beforeAutospacing="1" w:after="10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34"/>
          <w:szCs w:val="34"/>
        </w:rPr>
      </w:pPr>
      <w:r w:rsidRPr="0091055A">
        <w:rPr>
          <w:rFonts w:ascii="Times New Roman" w:eastAsia="Times New Roman" w:hAnsi="Times New Roman" w:cs="Times New Roman"/>
          <w:b/>
          <w:bCs/>
          <w:color w:val="1E2120"/>
          <w:sz w:val="34"/>
          <w:szCs w:val="34"/>
        </w:rPr>
        <w:t>9. Заключительные положения</w:t>
      </w:r>
    </w:p>
    <w:p w:rsidR="0091055A" w:rsidRPr="0091055A" w:rsidRDefault="0091055A" w:rsidP="0091055A">
      <w:pPr>
        <w:spacing w:before="100" w:beforeAutospacing="1" w:after="201" w:line="360" w:lineRule="atLeast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9.1. Настоящее </w:t>
      </w:r>
      <w:r w:rsidRPr="0091055A">
        <w:rPr>
          <w:rFonts w:ascii="Arial" w:eastAsia="Times New Roman" w:hAnsi="Arial" w:cs="Arial"/>
          <w:i/>
          <w:iCs/>
          <w:color w:val="1E2120"/>
          <w:sz w:val="23"/>
        </w:rPr>
        <w:t xml:space="preserve">Положение о правилах приема, перевода, выбытия и отчисления обучающихся 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t>является локальным нормативным актом, принимается на Педагогическом совете школы и утверждается (либо вводится в действие) приказом директора организации, осуществляющей образовательную деятельность.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>9.2.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 xml:space="preserve">9.3. </w:t>
      </w:r>
      <w:r w:rsidRPr="0091055A">
        <w:rPr>
          <w:rFonts w:ascii="Arial" w:eastAsia="Times New Roman" w:hAnsi="Arial" w:cs="Arial"/>
          <w:i/>
          <w:iCs/>
          <w:color w:val="1E2120"/>
          <w:sz w:val="23"/>
        </w:rPr>
        <w:t>Положение о правилах приема, перевода, выбытия и отчисления обучающихся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 принимается на неопределенный срок. Изменения и дополнения к Положению принимаются в порядке, предусмотренном п.9.1. настоящего Положения.</w:t>
      </w:r>
      <w:r w:rsidRPr="0091055A">
        <w:rPr>
          <w:rFonts w:ascii="Arial" w:eastAsia="Times New Roman" w:hAnsi="Arial" w:cs="Arial"/>
          <w:color w:val="1E2120"/>
          <w:sz w:val="23"/>
          <w:szCs w:val="23"/>
        </w:rPr>
        <w:br/>
        <w:t>9.4.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91055A" w:rsidRPr="0091055A" w:rsidRDefault="0091055A" w:rsidP="0091055A">
      <w:pPr>
        <w:spacing w:after="84" w:line="360" w:lineRule="atLeast"/>
        <w:rPr>
          <w:rFonts w:ascii="Arial" w:eastAsia="Times New Roman" w:hAnsi="Arial" w:cs="Arial"/>
          <w:color w:val="1E2120"/>
          <w:sz w:val="23"/>
          <w:szCs w:val="23"/>
        </w:rPr>
      </w:pPr>
      <w:r w:rsidRPr="0091055A">
        <w:rPr>
          <w:rFonts w:ascii="Arial" w:eastAsia="Times New Roman" w:hAnsi="Arial" w:cs="Arial"/>
          <w:color w:val="1E2120"/>
          <w:sz w:val="23"/>
          <w:szCs w:val="23"/>
        </w:rPr>
        <w:t xml:space="preserve">  </w:t>
      </w:r>
    </w:p>
    <w:p w:rsidR="00E32C9C" w:rsidRDefault="00E32C9C"/>
    <w:sectPr w:rsidR="00E32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B1E"/>
    <w:multiLevelType w:val="multilevel"/>
    <w:tmpl w:val="6CAC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2A7B5D"/>
    <w:multiLevelType w:val="multilevel"/>
    <w:tmpl w:val="ECFC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2F44F9"/>
    <w:multiLevelType w:val="multilevel"/>
    <w:tmpl w:val="73527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0D24EA"/>
    <w:multiLevelType w:val="multilevel"/>
    <w:tmpl w:val="DB44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445158"/>
    <w:multiLevelType w:val="multilevel"/>
    <w:tmpl w:val="C506F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E50CF6"/>
    <w:multiLevelType w:val="multilevel"/>
    <w:tmpl w:val="D16C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E83E18"/>
    <w:multiLevelType w:val="multilevel"/>
    <w:tmpl w:val="DCAE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342560"/>
    <w:multiLevelType w:val="multilevel"/>
    <w:tmpl w:val="03C04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59B1D4B"/>
    <w:multiLevelType w:val="multilevel"/>
    <w:tmpl w:val="1844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7402000"/>
    <w:multiLevelType w:val="multilevel"/>
    <w:tmpl w:val="B718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C2567D3"/>
    <w:multiLevelType w:val="multilevel"/>
    <w:tmpl w:val="9BEE8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94E5A7A"/>
    <w:multiLevelType w:val="multilevel"/>
    <w:tmpl w:val="822E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AB227D5"/>
    <w:multiLevelType w:val="multilevel"/>
    <w:tmpl w:val="A120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D1E1428"/>
    <w:multiLevelType w:val="multilevel"/>
    <w:tmpl w:val="085E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D7930FE"/>
    <w:multiLevelType w:val="multilevel"/>
    <w:tmpl w:val="6C30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42B003A"/>
    <w:multiLevelType w:val="multilevel"/>
    <w:tmpl w:val="C9BA9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0176A8B"/>
    <w:multiLevelType w:val="multilevel"/>
    <w:tmpl w:val="3FA0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49A0A03"/>
    <w:multiLevelType w:val="multilevel"/>
    <w:tmpl w:val="8FC2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A5608DD"/>
    <w:multiLevelType w:val="multilevel"/>
    <w:tmpl w:val="6C382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E682C12"/>
    <w:multiLevelType w:val="multilevel"/>
    <w:tmpl w:val="F66A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3"/>
  </w:num>
  <w:num w:numId="5">
    <w:abstractNumId w:val="12"/>
  </w:num>
  <w:num w:numId="6">
    <w:abstractNumId w:val="3"/>
  </w:num>
  <w:num w:numId="7">
    <w:abstractNumId w:val="16"/>
  </w:num>
  <w:num w:numId="8">
    <w:abstractNumId w:val="7"/>
  </w:num>
  <w:num w:numId="9">
    <w:abstractNumId w:val="14"/>
  </w:num>
  <w:num w:numId="10">
    <w:abstractNumId w:val="1"/>
  </w:num>
  <w:num w:numId="11">
    <w:abstractNumId w:val="5"/>
  </w:num>
  <w:num w:numId="12">
    <w:abstractNumId w:val="17"/>
  </w:num>
  <w:num w:numId="13">
    <w:abstractNumId w:val="4"/>
  </w:num>
  <w:num w:numId="14">
    <w:abstractNumId w:val="10"/>
  </w:num>
  <w:num w:numId="15">
    <w:abstractNumId w:val="18"/>
  </w:num>
  <w:num w:numId="16">
    <w:abstractNumId w:val="8"/>
  </w:num>
  <w:num w:numId="17">
    <w:abstractNumId w:val="11"/>
  </w:num>
  <w:num w:numId="18">
    <w:abstractNumId w:val="19"/>
  </w:num>
  <w:num w:numId="19">
    <w:abstractNumId w:val="2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1055A"/>
    <w:rsid w:val="0091055A"/>
    <w:rsid w:val="00E32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055A"/>
    <w:pPr>
      <w:spacing w:before="100" w:beforeAutospacing="1" w:after="100" w:line="300" w:lineRule="auto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3">
    <w:name w:val="heading 3"/>
    <w:basedOn w:val="a"/>
    <w:link w:val="30"/>
    <w:uiPriority w:val="9"/>
    <w:qFormat/>
    <w:rsid w:val="0091055A"/>
    <w:pPr>
      <w:spacing w:before="100" w:beforeAutospacing="1" w:after="100" w:line="300" w:lineRule="auto"/>
      <w:outlineLvl w:val="2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055A"/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30">
    <w:name w:val="Заголовок 3 Знак"/>
    <w:basedOn w:val="a0"/>
    <w:link w:val="3"/>
    <w:uiPriority w:val="9"/>
    <w:rsid w:val="0091055A"/>
    <w:rPr>
      <w:rFonts w:ascii="Times New Roman" w:eastAsia="Times New Roman" w:hAnsi="Times New Roman" w:cs="Times New Roman"/>
      <w:b/>
      <w:bCs/>
      <w:sz w:val="34"/>
      <w:szCs w:val="34"/>
    </w:rPr>
  </w:style>
  <w:style w:type="character" w:styleId="a3">
    <w:name w:val="Emphasis"/>
    <w:basedOn w:val="a0"/>
    <w:uiPriority w:val="20"/>
    <w:qFormat/>
    <w:rsid w:val="0091055A"/>
    <w:rPr>
      <w:i/>
      <w:iCs/>
    </w:rPr>
  </w:style>
  <w:style w:type="character" w:styleId="a4">
    <w:name w:val="Strong"/>
    <w:basedOn w:val="a0"/>
    <w:uiPriority w:val="22"/>
    <w:qFormat/>
    <w:rsid w:val="0091055A"/>
    <w:rPr>
      <w:b/>
      <w:bCs/>
    </w:rPr>
  </w:style>
  <w:style w:type="paragraph" w:styleId="a5">
    <w:name w:val="Normal (Web)"/>
    <w:basedOn w:val="a"/>
    <w:uiPriority w:val="99"/>
    <w:semiHidden/>
    <w:unhideWhenUsed/>
    <w:rsid w:val="0091055A"/>
    <w:pPr>
      <w:spacing w:before="100" w:beforeAutospacing="1" w:after="20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download2">
    <w:name w:val="text-download2"/>
    <w:basedOn w:val="a0"/>
    <w:rsid w:val="0091055A"/>
    <w:rPr>
      <w:b/>
      <w:bCs/>
      <w:sz w:val="34"/>
      <w:szCs w:val="34"/>
    </w:rPr>
  </w:style>
  <w:style w:type="paragraph" w:styleId="a6">
    <w:name w:val="Balloon Text"/>
    <w:basedOn w:val="a"/>
    <w:link w:val="a7"/>
    <w:uiPriority w:val="99"/>
    <w:semiHidden/>
    <w:unhideWhenUsed/>
    <w:rsid w:val="0091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4093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7328">
                  <w:marLeft w:val="0"/>
                  <w:marRight w:val="0"/>
                  <w:marTop w:val="84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7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4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7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27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534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266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38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94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310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5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466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303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21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696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8223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858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81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855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74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16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882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803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645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7801</Words>
  <Characters>44471</Characters>
  <Application>Microsoft Office Word</Application>
  <DocSecurity>0</DocSecurity>
  <Lines>370</Lines>
  <Paragraphs>104</Paragraphs>
  <ScaleCrop>false</ScaleCrop>
  <Company>Microsoft</Company>
  <LinksUpToDate>false</LinksUpToDate>
  <CharactersWithSpaces>52168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optima</dc:creator>
  <cp:keywords/>
  <dc:description/>
  <cp:lastModifiedBy>optima</cp:lastModifiedBy>
  <cp:revision>3</cp:revision>
  <dcterms:created xsi:type="dcterms:W3CDTF">2021-03-30T07:33:00Z</dcterms:created>
  <dcterms:modified xsi:type="dcterms:W3CDTF">2021-03-30T07:36:00Z</dcterms:modified>
</cp:coreProperties>
</file>